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97D23" w14:textId="77777777" w:rsidR="00317ACF" w:rsidRPr="005920FA" w:rsidRDefault="00317ACF" w:rsidP="00690266">
      <w:pPr>
        <w:rPr>
          <w:rFonts w:ascii="Century" w:eastAsia="ＭＳ 明朝" w:hAnsi="Century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3257"/>
        <w:gridCol w:w="2832"/>
      </w:tblGrid>
      <w:tr w:rsidR="005203A0" w:rsidRPr="005920FA" w14:paraId="57E18E0E" w14:textId="77777777" w:rsidTr="00AC12AE">
        <w:tc>
          <w:tcPr>
            <w:tcW w:w="2405" w:type="dxa"/>
          </w:tcPr>
          <w:p w14:paraId="5CCD7C80" w14:textId="33116F63" w:rsidR="005203A0" w:rsidRPr="005920FA" w:rsidRDefault="00AC12AE" w:rsidP="00513C74">
            <w:pPr>
              <w:rPr>
                <w:rFonts w:ascii="Century" w:eastAsia="ＭＳ 明朝" w:hAnsi="Century"/>
              </w:rPr>
            </w:pPr>
            <w:r w:rsidRPr="00AC12AE">
              <w:rPr>
                <w:rFonts w:ascii="Century" w:eastAsia="ＭＳ 明朝" w:hAnsi="Century"/>
              </w:rPr>
              <w:t>Y</w:t>
            </w:r>
            <w:del w:id="0" w:author="柳田　洋一" w:date="2022-03-30T10:28:00Z">
              <w:r w:rsidRPr="00AC12AE" w:rsidDel="00513C74">
                <w:rPr>
                  <w:rFonts w:ascii="Century" w:eastAsia="ＭＳ 明朝" w:hAnsi="Century"/>
                </w:rPr>
                <w:delText>CU-</w:delText>
              </w:r>
            </w:del>
            <w:r w:rsidRPr="00AC12AE">
              <w:rPr>
                <w:rFonts w:ascii="Century" w:eastAsia="ＭＳ 明朝" w:hAnsi="Century"/>
              </w:rPr>
              <w:t>F</w:t>
            </w:r>
            <w:del w:id="1" w:author="柳田　洋一" w:date="2022-03-30T10:28:00Z">
              <w:r w:rsidRPr="00AC12AE" w:rsidDel="00513C74">
                <w:rPr>
                  <w:rFonts w:ascii="Century" w:eastAsia="ＭＳ 明朝" w:hAnsi="Century"/>
                </w:rPr>
                <w:delText>治験</w:delText>
              </w:r>
            </w:del>
            <w:r w:rsidRPr="00AC12AE">
              <w:rPr>
                <w:rFonts w:ascii="Century" w:eastAsia="ＭＳ 明朝" w:hAnsi="Century"/>
              </w:rPr>
              <w:t>書式</w:t>
            </w:r>
            <w:del w:id="2" w:author="柳田　洋一" w:date="2022-03-30T10:28:00Z">
              <w:r w:rsidRPr="00AC12AE" w:rsidDel="00513C74">
                <w:rPr>
                  <w:rFonts w:ascii="Century" w:eastAsia="ＭＳ 明朝" w:hAnsi="Century"/>
                </w:rPr>
                <w:delText>045</w:delText>
              </w:r>
            </w:del>
            <w:ins w:id="3" w:author="柳田　洋一" w:date="2022-03-30T10:28:00Z">
              <w:r w:rsidR="00513C74" w:rsidRPr="00AC12AE">
                <w:rPr>
                  <w:rFonts w:ascii="Century" w:eastAsia="ＭＳ 明朝" w:hAnsi="Century"/>
                </w:rPr>
                <w:t>0</w:t>
              </w:r>
              <w:r w:rsidR="00513C74">
                <w:rPr>
                  <w:rFonts w:ascii="Century" w:eastAsia="ＭＳ 明朝" w:hAnsi="Century"/>
                </w:rPr>
                <w:t>6</w:t>
              </w:r>
              <w:bookmarkStart w:id="4" w:name="_GoBack"/>
              <w:bookmarkEnd w:id="4"/>
              <w:r w:rsidR="00513C74" w:rsidRPr="00AC12AE">
                <w:rPr>
                  <w:rFonts w:ascii="Century" w:eastAsia="ＭＳ 明朝" w:hAnsi="Century"/>
                </w:rPr>
                <w:t>5</w:t>
              </w:r>
            </w:ins>
          </w:p>
        </w:tc>
        <w:tc>
          <w:tcPr>
            <w:tcW w:w="3257" w:type="dxa"/>
            <w:tcBorders>
              <w:top w:val="nil"/>
              <w:bottom w:val="nil"/>
            </w:tcBorders>
          </w:tcPr>
          <w:p w14:paraId="522E2FD6" w14:textId="77777777" w:rsidR="005203A0" w:rsidRPr="005920FA" w:rsidRDefault="005203A0" w:rsidP="009622FD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2832" w:type="dxa"/>
          </w:tcPr>
          <w:p w14:paraId="50EE0FD0" w14:textId="77777777" w:rsidR="005203A0" w:rsidRPr="005920FA" w:rsidRDefault="005203A0" w:rsidP="009622FD">
            <w:pPr>
              <w:jc w:val="left"/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整理番号；</w:t>
            </w:r>
          </w:p>
        </w:tc>
      </w:tr>
    </w:tbl>
    <w:p w14:paraId="031393B8" w14:textId="77777777" w:rsidR="005203A0" w:rsidRPr="005920FA" w:rsidRDefault="005203A0" w:rsidP="005203A0">
      <w:pPr>
        <w:jc w:val="right"/>
        <w:rPr>
          <w:rFonts w:ascii="Century" w:eastAsia="ＭＳ 明朝" w:hAnsi="Century"/>
        </w:rPr>
      </w:pPr>
      <w:r w:rsidRPr="005920FA">
        <w:rPr>
          <w:rFonts w:ascii="Century" w:eastAsia="ＭＳ 明朝" w:hAnsi="Century" w:hint="eastAsia"/>
        </w:rPr>
        <w:t>西暦</w:t>
      </w:r>
      <w:r w:rsidRPr="005920FA">
        <w:rPr>
          <w:rFonts w:ascii="Century" w:eastAsia="ＭＳ 明朝" w:hAnsi="Century" w:hint="eastAsia"/>
        </w:rPr>
        <w:t>2</w:t>
      </w:r>
      <w:r w:rsidRPr="005920FA">
        <w:rPr>
          <w:rFonts w:ascii="Century" w:eastAsia="ＭＳ 明朝" w:hAnsi="Century"/>
        </w:rPr>
        <w:t>0</w:t>
      </w:r>
      <w:r w:rsidRPr="005920FA">
        <w:rPr>
          <w:rFonts w:ascii="Century" w:eastAsia="ＭＳ 明朝" w:hAnsi="Century" w:hint="eastAsia"/>
        </w:rPr>
        <w:t>●●年●●月●●日</w:t>
      </w:r>
    </w:p>
    <w:p w14:paraId="2116AB26" w14:textId="77777777" w:rsidR="005203A0" w:rsidRPr="005920FA" w:rsidRDefault="005203A0" w:rsidP="005203A0">
      <w:pPr>
        <w:rPr>
          <w:rFonts w:ascii="Century" w:eastAsia="ＭＳ 明朝" w:hAnsi="Century"/>
          <w:szCs w:val="21"/>
        </w:rPr>
      </w:pPr>
      <w:r w:rsidRPr="005920FA">
        <w:rPr>
          <w:rFonts w:ascii="Century" w:eastAsia="ＭＳ 明朝" w:hAnsi="Century" w:hint="eastAsia"/>
          <w:szCs w:val="21"/>
        </w:rPr>
        <w:t>公立大学法人横浜市立大学附属病院</w:t>
      </w:r>
    </w:p>
    <w:p w14:paraId="7DB09836" w14:textId="77777777" w:rsidR="005203A0" w:rsidRPr="005920FA" w:rsidRDefault="005203A0" w:rsidP="005203A0">
      <w:pPr>
        <w:rPr>
          <w:rFonts w:ascii="Century" w:eastAsia="ＭＳ 明朝" w:hAnsi="Century"/>
          <w:szCs w:val="21"/>
        </w:rPr>
      </w:pPr>
      <w:r w:rsidRPr="005920FA">
        <w:rPr>
          <w:rFonts w:ascii="Century" w:eastAsia="ＭＳ 明朝" w:hAnsi="Century" w:hint="eastAsia"/>
          <w:szCs w:val="21"/>
        </w:rPr>
        <w:t>病院長　殿</w:t>
      </w:r>
    </w:p>
    <w:p w14:paraId="759685A4" w14:textId="77777777" w:rsidR="005203A0" w:rsidRPr="005920FA" w:rsidRDefault="005203A0" w:rsidP="005203A0">
      <w:pPr>
        <w:ind w:leftChars="2800" w:left="5880"/>
        <w:rPr>
          <w:rFonts w:ascii="Century" w:eastAsia="ＭＳ 明朝" w:hAnsi="Century"/>
        </w:rPr>
      </w:pPr>
      <w:r w:rsidRPr="005920FA">
        <w:rPr>
          <w:rFonts w:ascii="Century" w:eastAsia="ＭＳ 明朝" w:hAnsi="Century" w:hint="eastAsia"/>
        </w:rPr>
        <w:t>［治験施設支援機関］</w:t>
      </w:r>
    </w:p>
    <w:p w14:paraId="2A91D127" w14:textId="77777777" w:rsidR="005203A0" w:rsidRPr="005920FA" w:rsidRDefault="005203A0" w:rsidP="005203A0">
      <w:pPr>
        <w:ind w:leftChars="2800" w:left="5880"/>
        <w:rPr>
          <w:rFonts w:ascii="Century" w:eastAsia="ＭＳ 明朝" w:hAnsi="Century"/>
        </w:rPr>
      </w:pPr>
      <w:r w:rsidRPr="005920FA">
        <w:rPr>
          <w:rFonts w:ascii="Century" w:eastAsia="ＭＳ 明朝" w:hAnsi="Century" w:hint="eastAsia"/>
        </w:rPr>
        <w:t>●●●●株式会社</w:t>
      </w:r>
    </w:p>
    <w:p w14:paraId="3711804A" w14:textId="77777777" w:rsidR="005203A0" w:rsidRPr="005920FA" w:rsidRDefault="005203A0" w:rsidP="005203A0">
      <w:pPr>
        <w:ind w:leftChars="2800" w:left="5880"/>
        <w:rPr>
          <w:rFonts w:ascii="Century" w:eastAsia="ＭＳ 明朝" w:hAnsi="Century"/>
        </w:rPr>
      </w:pPr>
      <w:r w:rsidRPr="005920FA">
        <w:rPr>
          <w:rFonts w:ascii="Century" w:eastAsia="ＭＳ 明朝" w:hAnsi="Century" w:hint="eastAsia"/>
        </w:rPr>
        <w:t>契約担当者　●●　●●</w:t>
      </w:r>
    </w:p>
    <w:p w14:paraId="1B020754" w14:textId="6B067A37" w:rsidR="0054436F" w:rsidRDefault="0054436F" w:rsidP="00211466">
      <w:pPr>
        <w:jc w:val="right"/>
        <w:rPr>
          <w:rFonts w:ascii="Century" w:eastAsia="ＭＳ 明朝" w:hAnsi="Century"/>
        </w:rPr>
      </w:pPr>
    </w:p>
    <w:p w14:paraId="728B701C" w14:textId="0D3A8FAE" w:rsidR="005203A0" w:rsidRDefault="005203A0" w:rsidP="005203A0">
      <w:pPr>
        <w:jc w:val="center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受託業務終了に係る報告書</w:t>
      </w:r>
    </w:p>
    <w:p w14:paraId="1AA6C155" w14:textId="77777777" w:rsidR="005203A0" w:rsidRPr="005203A0" w:rsidRDefault="005203A0" w:rsidP="005203A0">
      <w:pPr>
        <w:jc w:val="center"/>
        <w:rPr>
          <w:rFonts w:ascii="Century" w:eastAsia="ＭＳ 明朝" w:hAnsi="Century"/>
        </w:rPr>
      </w:pPr>
    </w:p>
    <w:p w14:paraId="2058000B" w14:textId="54BC0369" w:rsidR="005203A0" w:rsidRPr="005920FA" w:rsidRDefault="005203A0" w:rsidP="005203A0">
      <w:pPr>
        <w:ind w:firstLineChars="100" w:firstLine="210"/>
        <w:rPr>
          <w:rFonts w:ascii="Century" w:eastAsia="ＭＳ 明朝" w:hAnsi="Century"/>
        </w:rPr>
      </w:pPr>
      <w:r w:rsidRPr="005920FA">
        <w:rPr>
          <w:rFonts w:ascii="Century" w:eastAsia="ＭＳ 明朝" w:hAnsi="Century" w:hint="eastAsia"/>
        </w:rPr>
        <w:t>以下の通り、</w:t>
      </w:r>
      <w:r>
        <w:rPr>
          <w:rFonts w:ascii="Century" w:eastAsia="ＭＳ 明朝" w:hAnsi="Century" w:hint="eastAsia"/>
        </w:rPr>
        <w:t>当社が受託した</w:t>
      </w:r>
      <w:r w:rsidRPr="005920FA">
        <w:rPr>
          <w:rFonts w:ascii="Century" w:eastAsia="ＭＳ 明朝" w:hAnsi="Century" w:hint="eastAsia"/>
        </w:rPr>
        <w:t>業務</w:t>
      </w:r>
      <w:r w:rsidR="00F6788E">
        <w:rPr>
          <w:rFonts w:ascii="Century" w:eastAsia="ＭＳ 明朝" w:hAnsi="Century" w:hint="eastAsia"/>
        </w:rPr>
        <w:t>が終了しましたので報告いたします</w:t>
      </w:r>
      <w:r w:rsidRPr="005920FA">
        <w:rPr>
          <w:rFonts w:ascii="Century" w:eastAsia="ＭＳ 明朝" w:hAnsi="Century" w:hint="eastAsia"/>
        </w:rPr>
        <w:t>。</w:t>
      </w:r>
    </w:p>
    <w:tbl>
      <w:tblPr>
        <w:tblStyle w:val="TableNormal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520"/>
      </w:tblGrid>
      <w:tr w:rsidR="00F6788E" w:rsidRPr="005920FA" w14:paraId="213E9541" w14:textId="77777777" w:rsidTr="00F6788E">
        <w:trPr>
          <w:trHeight w:hRule="exact" w:val="370"/>
        </w:trPr>
        <w:tc>
          <w:tcPr>
            <w:tcW w:w="1985" w:type="dxa"/>
          </w:tcPr>
          <w:p w14:paraId="25DBFC8C" w14:textId="77777777" w:rsidR="00F6788E" w:rsidRPr="005920FA" w:rsidRDefault="00F6788E" w:rsidP="009622FD">
            <w:pPr>
              <w:pStyle w:val="TableParagraph"/>
              <w:spacing w:before="12"/>
              <w:ind w:left="50"/>
              <w:rPr>
                <w:rFonts w:ascii="Century" w:hAnsi="Century"/>
                <w:sz w:val="21"/>
              </w:rPr>
            </w:pPr>
            <w:r w:rsidRPr="005920FA">
              <w:rPr>
                <w:rFonts w:ascii="Century" w:hAnsi="Century"/>
                <w:sz w:val="21"/>
              </w:rPr>
              <w:t>治験薬コード名</w:t>
            </w:r>
          </w:p>
        </w:tc>
        <w:tc>
          <w:tcPr>
            <w:tcW w:w="6520" w:type="dxa"/>
          </w:tcPr>
          <w:p w14:paraId="0374571D" w14:textId="77777777" w:rsidR="00F6788E" w:rsidRPr="005920FA" w:rsidRDefault="00F6788E" w:rsidP="009622FD">
            <w:pPr>
              <w:rPr>
                <w:rFonts w:ascii="Century" w:eastAsia="ＭＳ 明朝" w:hAnsi="Century"/>
                <w:sz w:val="21"/>
              </w:rPr>
            </w:pPr>
          </w:p>
        </w:tc>
      </w:tr>
      <w:tr w:rsidR="00F6788E" w:rsidRPr="005920FA" w14:paraId="2CB3969B" w14:textId="77777777" w:rsidTr="00F6788E">
        <w:trPr>
          <w:trHeight w:hRule="exact" w:val="370"/>
        </w:trPr>
        <w:tc>
          <w:tcPr>
            <w:tcW w:w="1985" w:type="dxa"/>
          </w:tcPr>
          <w:p w14:paraId="78F0AE69" w14:textId="77777777" w:rsidR="00F6788E" w:rsidRPr="005920FA" w:rsidRDefault="00F6788E" w:rsidP="009622FD">
            <w:pPr>
              <w:pStyle w:val="TableParagraph"/>
              <w:spacing w:before="12"/>
              <w:ind w:left="50"/>
              <w:rPr>
                <w:rFonts w:ascii="Century" w:hAnsi="Century"/>
                <w:sz w:val="21"/>
              </w:rPr>
            </w:pPr>
            <w:r w:rsidRPr="005920FA">
              <w:rPr>
                <w:rFonts w:ascii="Century" w:hAnsi="Century" w:hint="eastAsia"/>
                <w:sz w:val="21"/>
                <w:lang w:eastAsia="ja-JP"/>
              </w:rPr>
              <w:t>Protocol</w:t>
            </w:r>
            <w:r w:rsidRPr="005920FA">
              <w:rPr>
                <w:rFonts w:ascii="Century" w:hAnsi="Century"/>
                <w:sz w:val="21"/>
                <w:lang w:eastAsia="ja-JP"/>
              </w:rPr>
              <w:t xml:space="preserve"> No.</w:t>
            </w:r>
          </w:p>
        </w:tc>
        <w:tc>
          <w:tcPr>
            <w:tcW w:w="6520" w:type="dxa"/>
          </w:tcPr>
          <w:p w14:paraId="445FDD24" w14:textId="77777777" w:rsidR="00F6788E" w:rsidRPr="005920FA" w:rsidRDefault="00F6788E" w:rsidP="009622FD">
            <w:pPr>
              <w:rPr>
                <w:rFonts w:ascii="Century" w:eastAsia="ＭＳ 明朝" w:hAnsi="Century"/>
                <w:sz w:val="21"/>
              </w:rPr>
            </w:pPr>
          </w:p>
        </w:tc>
      </w:tr>
      <w:tr w:rsidR="00F6788E" w:rsidRPr="005920FA" w14:paraId="689AC257" w14:textId="77777777" w:rsidTr="00F6788E">
        <w:trPr>
          <w:trHeight w:hRule="exact" w:val="1226"/>
        </w:trPr>
        <w:tc>
          <w:tcPr>
            <w:tcW w:w="1985" w:type="dxa"/>
          </w:tcPr>
          <w:p w14:paraId="00A57AB3" w14:textId="77777777" w:rsidR="00F6788E" w:rsidRPr="005920FA" w:rsidRDefault="00F6788E" w:rsidP="009622FD">
            <w:pPr>
              <w:pStyle w:val="TableParagraph"/>
              <w:ind w:left="50"/>
              <w:rPr>
                <w:rFonts w:ascii="Century" w:hAnsi="Century"/>
                <w:sz w:val="21"/>
                <w:lang w:eastAsia="ja-JP"/>
              </w:rPr>
            </w:pPr>
            <w:r w:rsidRPr="005920FA">
              <w:rPr>
                <w:rFonts w:ascii="Century" w:hAnsi="Century"/>
                <w:sz w:val="21"/>
                <w:lang w:eastAsia="ja-JP"/>
              </w:rPr>
              <w:t>試験区分及び</w:t>
            </w:r>
          </w:p>
          <w:p w14:paraId="6760D5F4" w14:textId="77777777" w:rsidR="00F6788E" w:rsidRPr="005920FA" w:rsidRDefault="00F6788E" w:rsidP="009622FD">
            <w:pPr>
              <w:pStyle w:val="TableParagraph"/>
              <w:ind w:left="50"/>
              <w:rPr>
                <w:rFonts w:ascii="Century" w:hAnsi="Century"/>
                <w:sz w:val="21"/>
                <w:lang w:eastAsia="ja-JP"/>
              </w:rPr>
            </w:pPr>
            <w:r w:rsidRPr="005920FA">
              <w:rPr>
                <w:rFonts w:ascii="Century" w:hAnsi="Century"/>
                <w:sz w:val="21"/>
                <w:lang w:eastAsia="ja-JP"/>
              </w:rPr>
              <w:t>治験課題名</w:t>
            </w:r>
          </w:p>
        </w:tc>
        <w:tc>
          <w:tcPr>
            <w:tcW w:w="6520" w:type="dxa"/>
          </w:tcPr>
          <w:p w14:paraId="08FCE2F0" w14:textId="477FDF28" w:rsidR="00F6788E" w:rsidRPr="005920FA" w:rsidRDefault="00513C74" w:rsidP="009622FD">
            <w:pPr>
              <w:pStyle w:val="TableParagraph"/>
              <w:tabs>
                <w:tab w:val="left" w:pos="1159"/>
              </w:tabs>
              <w:spacing w:before="11"/>
              <w:ind w:left="107"/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/>
                  <w:sz w:val="21"/>
                </w:rPr>
                <w:id w:val="763029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788E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F6788E" w:rsidRPr="005920FA">
              <w:rPr>
                <w:rFonts w:ascii="Century" w:hAnsi="Century"/>
                <w:sz w:val="21"/>
              </w:rPr>
              <w:t xml:space="preserve"> </w:t>
            </w:r>
            <w:r w:rsidR="00F6788E" w:rsidRPr="005920FA">
              <w:rPr>
                <w:rFonts w:ascii="Century" w:hAnsi="Century"/>
                <w:sz w:val="21"/>
              </w:rPr>
              <w:t>治験</w:t>
            </w:r>
            <w:r w:rsidR="00F6788E" w:rsidRPr="005920FA">
              <w:rPr>
                <w:rFonts w:ascii="Century" w:hAnsi="Century" w:hint="eastAsia"/>
                <w:sz w:val="21"/>
                <w:lang w:eastAsia="ja-JP"/>
              </w:rPr>
              <w:t xml:space="preserve">　　</w:t>
            </w:r>
            <w:r w:rsidR="00F6788E" w:rsidRPr="005920FA">
              <w:rPr>
                <w:rFonts w:ascii="Century" w:hAnsi="Century"/>
                <w:sz w:val="21"/>
              </w:rPr>
              <w:tab/>
            </w:r>
            <w:sdt>
              <w:sdtPr>
                <w:rPr>
                  <w:rFonts w:ascii="Century" w:hAnsi="Century"/>
                  <w:sz w:val="21"/>
                </w:rPr>
                <w:id w:val="927919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788E" w:rsidRPr="005920FA">
                  <w:rPr>
                    <w:rFonts w:ascii="Century" w:hAnsi="Century" w:hint="eastAsia"/>
                    <w:sz w:val="21"/>
                  </w:rPr>
                  <w:t>☐</w:t>
                </w:r>
              </w:sdtContent>
            </w:sdt>
            <w:r w:rsidR="00F6788E" w:rsidRPr="005920FA">
              <w:rPr>
                <w:rFonts w:ascii="Century" w:hAnsi="Century"/>
                <w:sz w:val="21"/>
              </w:rPr>
              <w:t xml:space="preserve"> </w:t>
            </w:r>
            <w:r w:rsidR="00F6788E" w:rsidRPr="005920FA">
              <w:rPr>
                <w:rFonts w:ascii="Century" w:hAnsi="Century"/>
                <w:spacing w:val="-3"/>
                <w:sz w:val="21"/>
              </w:rPr>
              <w:t>製</w:t>
            </w:r>
            <w:r w:rsidR="00F6788E" w:rsidRPr="005920FA">
              <w:rPr>
                <w:rFonts w:ascii="Century" w:hAnsi="Century"/>
                <w:sz w:val="21"/>
              </w:rPr>
              <w:t>造</w:t>
            </w:r>
            <w:r w:rsidR="00F6788E" w:rsidRPr="005920FA">
              <w:rPr>
                <w:rFonts w:ascii="Century" w:hAnsi="Century"/>
                <w:spacing w:val="-3"/>
                <w:sz w:val="21"/>
              </w:rPr>
              <w:t>販</w:t>
            </w:r>
            <w:r w:rsidR="00F6788E" w:rsidRPr="005920FA">
              <w:rPr>
                <w:rFonts w:ascii="Century" w:hAnsi="Century"/>
                <w:sz w:val="21"/>
              </w:rPr>
              <w:t>売</w:t>
            </w:r>
            <w:r w:rsidR="00F6788E" w:rsidRPr="005920FA">
              <w:rPr>
                <w:rFonts w:ascii="Century" w:hAnsi="Century"/>
                <w:spacing w:val="-3"/>
                <w:sz w:val="21"/>
              </w:rPr>
              <w:t>後</w:t>
            </w:r>
            <w:r w:rsidR="00F6788E" w:rsidRPr="005920FA">
              <w:rPr>
                <w:rFonts w:ascii="Century" w:hAnsi="Century"/>
                <w:sz w:val="21"/>
              </w:rPr>
              <w:t>臨床</w:t>
            </w:r>
            <w:r w:rsidR="00F6788E" w:rsidRPr="005920FA">
              <w:rPr>
                <w:rFonts w:ascii="Century" w:hAnsi="Century"/>
                <w:spacing w:val="-3"/>
                <w:sz w:val="21"/>
              </w:rPr>
              <w:t>試</w:t>
            </w:r>
            <w:r w:rsidR="00F6788E" w:rsidRPr="005920FA">
              <w:rPr>
                <w:rFonts w:ascii="Century" w:hAnsi="Century"/>
                <w:sz w:val="21"/>
              </w:rPr>
              <w:t>験</w:t>
            </w:r>
          </w:p>
        </w:tc>
      </w:tr>
      <w:tr w:rsidR="008F444D" w:rsidRPr="005920FA" w14:paraId="5028088E" w14:textId="77777777" w:rsidTr="008F444D">
        <w:trPr>
          <w:trHeight w:hRule="exact" w:val="447"/>
        </w:trPr>
        <w:tc>
          <w:tcPr>
            <w:tcW w:w="1985" w:type="dxa"/>
          </w:tcPr>
          <w:p w14:paraId="46333143" w14:textId="1231F1E0" w:rsidR="008F444D" w:rsidRPr="005920FA" w:rsidRDefault="008F444D" w:rsidP="008F444D">
            <w:pPr>
              <w:pStyle w:val="TableParagraph"/>
              <w:ind w:left="50"/>
              <w:rPr>
                <w:rFonts w:ascii="Century" w:hAnsi="Century"/>
                <w:sz w:val="21"/>
                <w:lang w:eastAsia="ja-JP"/>
              </w:rPr>
            </w:pPr>
            <w:r>
              <w:rPr>
                <w:rFonts w:ascii="Century" w:hAnsi="Century" w:hint="eastAsia"/>
                <w:sz w:val="21"/>
                <w:lang w:eastAsia="ja-JP"/>
              </w:rPr>
              <w:t>貴院との契約締結日</w:t>
            </w:r>
          </w:p>
        </w:tc>
        <w:tc>
          <w:tcPr>
            <w:tcW w:w="6520" w:type="dxa"/>
          </w:tcPr>
          <w:p w14:paraId="34F5AE2F" w14:textId="4D6266F9" w:rsidR="008F444D" w:rsidRPr="005920FA" w:rsidRDefault="008F444D" w:rsidP="008F444D">
            <w:pPr>
              <w:pStyle w:val="TableParagraph"/>
              <w:tabs>
                <w:tab w:val="left" w:pos="1159"/>
              </w:tabs>
              <w:spacing w:before="11"/>
              <w:ind w:left="107"/>
              <w:rPr>
                <w:rFonts w:ascii="Century" w:hAnsi="Century"/>
                <w:sz w:val="21"/>
                <w:lang w:eastAsia="ja-JP"/>
              </w:rPr>
            </w:pPr>
            <w:r w:rsidRPr="005920FA">
              <w:rPr>
                <w:rFonts w:ascii="Century" w:hAnsi="Century" w:hint="eastAsia"/>
                <w:sz w:val="21"/>
                <w:lang w:eastAsia="ja-JP"/>
              </w:rPr>
              <w:t>西暦</w:t>
            </w:r>
            <w:sdt>
              <w:sdtPr>
                <w:rPr>
                  <w:rFonts w:ascii="Century" w:hAnsi="Century" w:hint="eastAsia"/>
                  <w:sz w:val="21"/>
                </w:rPr>
                <w:id w:val="-1227296777"/>
                <w:placeholder>
                  <w:docPart w:val="CF95FA901566443488A2F7F162D63621"/>
                </w:placeholder>
                <w:showingPlcHdr/>
                <w:date w:fullDate="2020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BB5F8F">
                  <w:rPr>
                    <w:rStyle w:val="a8"/>
                    <w:lang w:eastAsia="ja-JP"/>
                  </w:rPr>
                  <w:t>クリックまたはタップして日付を入力してください。</w:t>
                </w:r>
              </w:sdtContent>
            </w:sdt>
          </w:p>
        </w:tc>
      </w:tr>
      <w:tr w:rsidR="008F444D" w:rsidRPr="005920FA" w14:paraId="6E3DA43B" w14:textId="77777777" w:rsidTr="00F6788E">
        <w:trPr>
          <w:trHeight w:hRule="exact" w:val="1226"/>
        </w:trPr>
        <w:tc>
          <w:tcPr>
            <w:tcW w:w="1985" w:type="dxa"/>
          </w:tcPr>
          <w:p w14:paraId="74B82CA2" w14:textId="691A29A1" w:rsidR="008F444D" w:rsidRPr="005920FA" w:rsidRDefault="008F444D" w:rsidP="008F444D">
            <w:pPr>
              <w:pStyle w:val="TableParagraph"/>
              <w:ind w:left="50"/>
              <w:rPr>
                <w:rFonts w:ascii="Century" w:hAnsi="Century"/>
                <w:sz w:val="21"/>
                <w:lang w:eastAsia="ja-JP"/>
              </w:rPr>
            </w:pPr>
            <w:r>
              <w:rPr>
                <w:rFonts w:ascii="Century" w:hAnsi="Century" w:hint="eastAsia"/>
                <w:sz w:val="21"/>
                <w:lang w:eastAsia="ja-JP"/>
              </w:rPr>
              <w:t>法令遵守状況</w:t>
            </w:r>
          </w:p>
        </w:tc>
        <w:tc>
          <w:tcPr>
            <w:tcW w:w="6520" w:type="dxa"/>
          </w:tcPr>
          <w:p w14:paraId="58952F1F" w14:textId="20726C1B" w:rsidR="008F444D" w:rsidRPr="005920FA" w:rsidRDefault="00513C74" w:rsidP="008F444D">
            <w:pPr>
              <w:pStyle w:val="TableParagraph"/>
              <w:tabs>
                <w:tab w:val="left" w:pos="1159"/>
              </w:tabs>
              <w:spacing w:before="11"/>
              <w:ind w:left="107"/>
              <w:rPr>
                <w:rFonts w:ascii="Century" w:hAnsi="Century"/>
                <w:sz w:val="21"/>
                <w:lang w:eastAsia="ja-JP"/>
              </w:rPr>
            </w:pPr>
            <w:sdt>
              <w:sdtPr>
                <w:rPr>
                  <w:rFonts w:ascii="Century" w:hAnsi="Century"/>
                  <w:sz w:val="21"/>
                  <w:lang w:eastAsia="ja-JP"/>
                </w:rPr>
                <w:id w:val="711078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444D">
                  <w:rPr>
                    <w:rFonts w:ascii="ＭＳ ゴシック" w:eastAsia="ＭＳ ゴシック" w:hAnsi="ＭＳ ゴシック" w:hint="eastAsia"/>
                    <w:sz w:val="21"/>
                    <w:lang w:eastAsia="ja-JP"/>
                  </w:rPr>
                  <w:t>☐</w:t>
                </w:r>
              </w:sdtContent>
            </w:sdt>
            <w:r w:rsidR="008F444D">
              <w:rPr>
                <w:rFonts w:ascii="Century" w:hAnsi="Century" w:hint="eastAsia"/>
                <w:sz w:val="21"/>
                <w:lang w:eastAsia="ja-JP"/>
              </w:rPr>
              <w:t xml:space="preserve"> </w:t>
            </w:r>
            <w:r w:rsidR="008F444D">
              <w:rPr>
                <w:rFonts w:ascii="Century" w:hAnsi="Century" w:hint="eastAsia"/>
                <w:sz w:val="21"/>
                <w:lang w:eastAsia="ja-JP"/>
              </w:rPr>
              <w:t xml:space="preserve">法令違反なし　　　</w:t>
            </w:r>
            <w:sdt>
              <w:sdtPr>
                <w:rPr>
                  <w:rFonts w:ascii="Century" w:hAnsi="Century"/>
                  <w:sz w:val="21"/>
                  <w:lang w:eastAsia="ja-JP"/>
                </w:rPr>
                <w:id w:val="12811418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444D">
                  <w:rPr>
                    <w:rFonts w:ascii="ＭＳ ゴシック" w:eastAsia="ＭＳ ゴシック" w:hAnsi="ＭＳ ゴシック" w:hint="eastAsia"/>
                    <w:sz w:val="21"/>
                    <w:lang w:eastAsia="ja-JP"/>
                  </w:rPr>
                  <w:t>☐</w:t>
                </w:r>
              </w:sdtContent>
            </w:sdt>
            <w:r w:rsidR="008F444D">
              <w:rPr>
                <w:rFonts w:ascii="Century" w:hAnsi="Century" w:hint="eastAsia"/>
                <w:sz w:val="21"/>
                <w:lang w:eastAsia="ja-JP"/>
              </w:rPr>
              <w:t xml:space="preserve"> </w:t>
            </w:r>
            <w:r w:rsidR="008F444D">
              <w:rPr>
                <w:rFonts w:ascii="Century" w:hAnsi="Century" w:hint="eastAsia"/>
                <w:sz w:val="21"/>
                <w:lang w:eastAsia="ja-JP"/>
              </w:rPr>
              <w:t>法令違反あり（以下の通り）</w:t>
            </w:r>
          </w:p>
        </w:tc>
      </w:tr>
      <w:tr w:rsidR="008F444D" w:rsidRPr="005920FA" w14:paraId="192D41FA" w14:textId="77777777" w:rsidTr="00F6788E">
        <w:trPr>
          <w:trHeight w:hRule="exact" w:val="1226"/>
        </w:trPr>
        <w:tc>
          <w:tcPr>
            <w:tcW w:w="1985" w:type="dxa"/>
          </w:tcPr>
          <w:p w14:paraId="41CD052D" w14:textId="1A3831C0" w:rsidR="008F444D" w:rsidRDefault="008F444D" w:rsidP="008F444D">
            <w:pPr>
              <w:pStyle w:val="TableParagraph"/>
              <w:ind w:left="50"/>
              <w:rPr>
                <w:rFonts w:ascii="Century" w:hAnsi="Century"/>
                <w:sz w:val="21"/>
                <w:lang w:eastAsia="ja-JP"/>
              </w:rPr>
            </w:pPr>
            <w:r>
              <w:rPr>
                <w:rFonts w:ascii="Century" w:hAnsi="Century" w:hint="eastAsia"/>
                <w:sz w:val="21"/>
                <w:lang w:eastAsia="ja-JP"/>
              </w:rPr>
              <w:t>治験実施計画書からの逸脱の有無</w:t>
            </w:r>
          </w:p>
        </w:tc>
        <w:tc>
          <w:tcPr>
            <w:tcW w:w="6520" w:type="dxa"/>
          </w:tcPr>
          <w:p w14:paraId="714C5A33" w14:textId="45273D85" w:rsidR="008F444D" w:rsidRPr="005920FA" w:rsidRDefault="00513C74" w:rsidP="008F444D">
            <w:pPr>
              <w:pStyle w:val="TableParagraph"/>
              <w:tabs>
                <w:tab w:val="left" w:pos="1159"/>
              </w:tabs>
              <w:spacing w:before="11"/>
              <w:ind w:left="107"/>
              <w:rPr>
                <w:rFonts w:ascii="Century" w:hAnsi="Century"/>
                <w:sz w:val="21"/>
                <w:lang w:eastAsia="ja-JP"/>
              </w:rPr>
            </w:pPr>
            <w:sdt>
              <w:sdtPr>
                <w:rPr>
                  <w:rFonts w:ascii="Century" w:hAnsi="Century"/>
                  <w:sz w:val="21"/>
                  <w:lang w:eastAsia="ja-JP"/>
                </w:rPr>
                <w:id w:val="-19691175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444D">
                  <w:rPr>
                    <w:rFonts w:ascii="ＭＳ ゴシック" w:eastAsia="ＭＳ ゴシック" w:hAnsi="ＭＳ ゴシック" w:hint="eastAsia"/>
                    <w:sz w:val="21"/>
                    <w:lang w:eastAsia="ja-JP"/>
                  </w:rPr>
                  <w:t>☐</w:t>
                </w:r>
              </w:sdtContent>
            </w:sdt>
            <w:r w:rsidR="008F444D">
              <w:rPr>
                <w:rFonts w:ascii="Century" w:hAnsi="Century" w:hint="eastAsia"/>
                <w:sz w:val="21"/>
                <w:lang w:eastAsia="ja-JP"/>
              </w:rPr>
              <w:t xml:space="preserve"> </w:t>
            </w:r>
            <w:r w:rsidR="008F444D">
              <w:rPr>
                <w:rFonts w:ascii="Century" w:hAnsi="Century" w:hint="eastAsia"/>
                <w:sz w:val="21"/>
                <w:lang w:eastAsia="ja-JP"/>
              </w:rPr>
              <w:t xml:space="preserve">逸脱なし　　　</w:t>
            </w:r>
            <w:sdt>
              <w:sdtPr>
                <w:rPr>
                  <w:rFonts w:ascii="Century" w:hAnsi="Century"/>
                  <w:sz w:val="21"/>
                  <w:lang w:eastAsia="ja-JP"/>
                </w:rPr>
                <w:id w:val="13024252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444D">
                  <w:rPr>
                    <w:rFonts w:ascii="ＭＳ ゴシック" w:eastAsia="ＭＳ ゴシック" w:hAnsi="ＭＳ ゴシック" w:hint="eastAsia"/>
                    <w:sz w:val="21"/>
                    <w:lang w:eastAsia="ja-JP"/>
                  </w:rPr>
                  <w:t>☐</w:t>
                </w:r>
              </w:sdtContent>
            </w:sdt>
            <w:r w:rsidR="008F444D">
              <w:rPr>
                <w:rFonts w:ascii="Century" w:hAnsi="Century" w:hint="eastAsia"/>
                <w:sz w:val="21"/>
                <w:lang w:eastAsia="ja-JP"/>
              </w:rPr>
              <w:t xml:space="preserve"> </w:t>
            </w:r>
            <w:r w:rsidR="008F444D">
              <w:rPr>
                <w:rFonts w:ascii="Century" w:hAnsi="Century" w:hint="eastAsia"/>
                <w:sz w:val="21"/>
                <w:lang w:eastAsia="ja-JP"/>
              </w:rPr>
              <w:t>逸脱あり（以下の通り）</w:t>
            </w:r>
          </w:p>
        </w:tc>
      </w:tr>
      <w:tr w:rsidR="008F444D" w:rsidRPr="005920FA" w14:paraId="24135452" w14:textId="77777777" w:rsidTr="00F6788E">
        <w:trPr>
          <w:trHeight w:hRule="exact" w:val="1226"/>
        </w:trPr>
        <w:tc>
          <w:tcPr>
            <w:tcW w:w="1985" w:type="dxa"/>
          </w:tcPr>
          <w:p w14:paraId="092C0712" w14:textId="0D79F2E5" w:rsidR="008F444D" w:rsidRDefault="008F444D" w:rsidP="008F444D">
            <w:pPr>
              <w:pStyle w:val="TableParagraph"/>
              <w:ind w:left="50"/>
              <w:rPr>
                <w:rFonts w:ascii="Century" w:hAnsi="Century"/>
                <w:sz w:val="21"/>
                <w:lang w:eastAsia="ja-JP"/>
              </w:rPr>
            </w:pPr>
            <w:r>
              <w:rPr>
                <w:rFonts w:ascii="Century" w:hAnsi="Century" w:hint="eastAsia"/>
                <w:sz w:val="21"/>
                <w:lang w:eastAsia="ja-JP"/>
              </w:rPr>
              <w:t>特記事項</w:t>
            </w:r>
          </w:p>
        </w:tc>
        <w:tc>
          <w:tcPr>
            <w:tcW w:w="6520" w:type="dxa"/>
          </w:tcPr>
          <w:p w14:paraId="7917E0AD" w14:textId="77777777" w:rsidR="008F444D" w:rsidRPr="005920FA" w:rsidRDefault="008F444D" w:rsidP="008F444D">
            <w:pPr>
              <w:pStyle w:val="TableParagraph"/>
              <w:tabs>
                <w:tab w:val="left" w:pos="1159"/>
              </w:tabs>
              <w:spacing w:before="11"/>
              <w:ind w:left="107"/>
              <w:rPr>
                <w:rFonts w:ascii="Century" w:hAnsi="Century"/>
                <w:sz w:val="21"/>
                <w:lang w:eastAsia="ja-JP"/>
              </w:rPr>
            </w:pPr>
          </w:p>
        </w:tc>
      </w:tr>
    </w:tbl>
    <w:p w14:paraId="17ABBF8D" w14:textId="77777777" w:rsidR="00F6788E" w:rsidRDefault="00F6788E" w:rsidP="00F6788E">
      <w:pPr>
        <w:ind w:leftChars="108" w:left="227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当社において保存すべき書類については、法令に従って適切に保存いたします。</w:t>
      </w:r>
    </w:p>
    <w:p w14:paraId="4DF7FF17" w14:textId="2686AD1C" w:rsidR="0054436F" w:rsidRPr="00F6788E" w:rsidRDefault="00F6788E" w:rsidP="00F6788E">
      <w:pPr>
        <w:ind w:leftChars="108" w:left="227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なお、貴院にて保存すべき書類については、治験事務局へ移管済みです。</w:t>
      </w:r>
    </w:p>
    <w:sectPr w:rsidR="0054436F" w:rsidRPr="00F6788E" w:rsidSect="00C30BA2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083A1" w16cex:dateUtc="2020-10-01T07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3EC2A0" w16cid:durableId="22F3CCBD"/>
  <w16cid:commentId w16cid:paraId="6510556A" w16cid:durableId="23208378"/>
  <w16cid:commentId w16cid:paraId="14FCFD48" w16cid:durableId="232083A1"/>
  <w16cid:commentId w16cid:paraId="4140EBE2" w16cid:durableId="22F3CCB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822D6" w14:textId="77777777" w:rsidR="00406E78" w:rsidRDefault="00406E78" w:rsidP="00C30BA2">
      <w:r>
        <w:separator/>
      </w:r>
    </w:p>
  </w:endnote>
  <w:endnote w:type="continuationSeparator" w:id="0">
    <w:p w14:paraId="2DF8508E" w14:textId="77777777" w:rsidR="00406E78" w:rsidRDefault="00406E78" w:rsidP="00C3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1E17C" w14:textId="77777777" w:rsidR="00406E78" w:rsidRDefault="00406E78" w:rsidP="00C30BA2">
      <w:r>
        <w:separator/>
      </w:r>
    </w:p>
  </w:footnote>
  <w:footnote w:type="continuationSeparator" w:id="0">
    <w:p w14:paraId="43F1D154" w14:textId="77777777" w:rsidR="00406E78" w:rsidRDefault="00406E78" w:rsidP="00C30BA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柳田　洋一">
    <w15:presenceInfo w15:providerId="None" w15:userId="柳田　洋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A2"/>
    <w:rsid w:val="00081A3E"/>
    <w:rsid w:val="000C5586"/>
    <w:rsid w:val="00133870"/>
    <w:rsid w:val="00133EF9"/>
    <w:rsid w:val="00141F4B"/>
    <w:rsid w:val="001559B2"/>
    <w:rsid w:val="001F4606"/>
    <w:rsid w:val="002052AD"/>
    <w:rsid w:val="00211466"/>
    <w:rsid w:val="00251029"/>
    <w:rsid w:val="002C41DB"/>
    <w:rsid w:val="002E6B8C"/>
    <w:rsid w:val="002F1102"/>
    <w:rsid w:val="00317ACF"/>
    <w:rsid w:val="0034750C"/>
    <w:rsid w:val="0039473B"/>
    <w:rsid w:val="00406E78"/>
    <w:rsid w:val="004C4E3E"/>
    <w:rsid w:val="00510E18"/>
    <w:rsid w:val="00512E17"/>
    <w:rsid w:val="00513C74"/>
    <w:rsid w:val="005203A0"/>
    <w:rsid w:val="005344C0"/>
    <w:rsid w:val="0054436F"/>
    <w:rsid w:val="005920FA"/>
    <w:rsid w:val="00690266"/>
    <w:rsid w:val="006C1B0D"/>
    <w:rsid w:val="006D29B5"/>
    <w:rsid w:val="0074686C"/>
    <w:rsid w:val="007555B5"/>
    <w:rsid w:val="008135F4"/>
    <w:rsid w:val="00851904"/>
    <w:rsid w:val="008F444D"/>
    <w:rsid w:val="009D48E5"/>
    <w:rsid w:val="00AA58FA"/>
    <w:rsid w:val="00AB3CC4"/>
    <w:rsid w:val="00AC12AE"/>
    <w:rsid w:val="00AD60E9"/>
    <w:rsid w:val="00AE3BDB"/>
    <w:rsid w:val="00C03713"/>
    <w:rsid w:val="00C21E51"/>
    <w:rsid w:val="00C30BA2"/>
    <w:rsid w:val="00C8326B"/>
    <w:rsid w:val="00D200BC"/>
    <w:rsid w:val="00DF118A"/>
    <w:rsid w:val="00E5545D"/>
    <w:rsid w:val="00EE41C0"/>
    <w:rsid w:val="00F6788E"/>
    <w:rsid w:val="00F96557"/>
    <w:rsid w:val="00F97FC3"/>
    <w:rsid w:val="00FA2D56"/>
    <w:rsid w:val="00FD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45F9EC"/>
  <w15:chartTrackingRefBased/>
  <w15:docId w15:val="{CBDC9D2D-9C2E-491D-9C43-89158A45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BA2"/>
  </w:style>
  <w:style w:type="paragraph" w:styleId="a5">
    <w:name w:val="footer"/>
    <w:basedOn w:val="a"/>
    <w:link w:val="a6"/>
    <w:uiPriority w:val="99"/>
    <w:unhideWhenUsed/>
    <w:rsid w:val="00C30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BA2"/>
  </w:style>
  <w:style w:type="table" w:customStyle="1" w:styleId="TableNormal">
    <w:name w:val="Table Normal"/>
    <w:uiPriority w:val="2"/>
    <w:semiHidden/>
    <w:unhideWhenUsed/>
    <w:qFormat/>
    <w:rsid w:val="00E5545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545D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table" w:styleId="a7">
    <w:name w:val="Table Grid"/>
    <w:basedOn w:val="a1"/>
    <w:uiPriority w:val="39"/>
    <w:rsid w:val="00DF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34750C"/>
    <w:rPr>
      <w:color w:val="808080"/>
    </w:rPr>
  </w:style>
  <w:style w:type="paragraph" w:styleId="a9">
    <w:name w:val="Closing"/>
    <w:basedOn w:val="a"/>
    <w:link w:val="aa"/>
    <w:uiPriority w:val="99"/>
    <w:unhideWhenUsed/>
    <w:rsid w:val="0054436F"/>
    <w:pPr>
      <w:jc w:val="right"/>
    </w:pPr>
  </w:style>
  <w:style w:type="character" w:customStyle="1" w:styleId="aa">
    <w:name w:val="結語 (文字)"/>
    <w:basedOn w:val="a0"/>
    <w:link w:val="a9"/>
    <w:uiPriority w:val="99"/>
    <w:rsid w:val="0054436F"/>
  </w:style>
  <w:style w:type="character" w:styleId="ab">
    <w:name w:val="annotation reference"/>
    <w:basedOn w:val="a0"/>
    <w:uiPriority w:val="99"/>
    <w:semiHidden/>
    <w:unhideWhenUsed/>
    <w:rsid w:val="00C21E5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21E5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21E51"/>
  </w:style>
  <w:style w:type="paragraph" w:styleId="ae">
    <w:name w:val="annotation subject"/>
    <w:basedOn w:val="ac"/>
    <w:next w:val="ac"/>
    <w:link w:val="af"/>
    <w:uiPriority w:val="99"/>
    <w:semiHidden/>
    <w:unhideWhenUsed/>
    <w:rsid w:val="00C21E5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21E51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21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21E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95FA901566443488A2F7F162D636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EE1FBE-BA3F-49A5-A210-DA23EABCFDAA}"/>
      </w:docPartPr>
      <w:docPartBody>
        <w:p w:rsidR="00D14BEF" w:rsidRDefault="00D879D7" w:rsidP="00D879D7">
          <w:pPr>
            <w:pStyle w:val="CF95FA901566443488A2F7F162D63621"/>
          </w:pPr>
          <w:r w:rsidRPr="00BB5F8F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72"/>
    <w:rsid w:val="00361FC9"/>
    <w:rsid w:val="0041122D"/>
    <w:rsid w:val="007E7A72"/>
    <w:rsid w:val="00A20172"/>
    <w:rsid w:val="00A77CA0"/>
    <w:rsid w:val="00D14BEF"/>
    <w:rsid w:val="00D8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79D7"/>
    <w:rPr>
      <w:color w:val="808080"/>
    </w:rPr>
  </w:style>
  <w:style w:type="paragraph" w:customStyle="1" w:styleId="CF95FA901566443488A2F7F162D63621">
    <w:name w:val="CF95FA901566443488A2F7F162D63621"/>
    <w:rsid w:val="00D879D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ciclosporin25mg@gmail.com</dc:creator>
  <cp:keywords/>
  <dc:description/>
  <cp:lastModifiedBy>柳田　洋一</cp:lastModifiedBy>
  <cp:revision>8</cp:revision>
  <dcterms:created xsi:type="dcterms:W3CDTF">2020-10-19T06:32:00Z</dcterms:created>
  <dcterms:modified xsi:type="dcterms:W3CDTF">2022-03-30T01:28:00Z</dcterms:modified>
</cp:coreProperties>
</file>