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02DD2" w14:textId="5076D68F" w:rsidR="00510E18" w:rsidRPr="005920FA" w:rsidRDefault="00510E18" w:rsidP="0054436F">
      <w:pPr>
        <w:pStyle w:val="a9"/>
        <w:rPr>
          <w:rFonts w:ascii="Century" w:eastAsia="ＭＳ 明朝" w:hAnsi="Century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2832"/>
      </w:tblGrid>
      <w:tr w:rsidR="0054436F" w:rsidRPr="005920FA" w14:paraId="17AD31BE" w14:textId="77777777" w:rsidTr="00AC12AE">
        <w:tc>
          <w:tcPr>
            <w:tcW w:w="2263" w:type="dxa"/>
          </w:tcPr>
          <w:p w14:paraId="37DFD9DD" w14:textId="55BCFB10" w:rsidR="0054436F" w:rsidRPr="005920FA" w:rsidRDefault="00AC12AE" w:rsidP="00CC44CD">
            <w:pPr>
              <w:rPr>
                <w:rFonts w:ascii="Century" w:eastAsia="ＭＳ 明朝" w:hAnsi="Century"/>
              </w:rPr>
            </w:pPr>
            <w:r w:rsidRPr="00AC12AE">
              <w:rPr>
                <w:rFonts w:ascii="Century" w:eastAsia="ＭＳ 明朝" w:hAnsi="Century"/>
              </w:rPr>
              <w:t>Y</w:t>
            </w:r>
            <w:del w:id="0" w:author="柳田　洋一" w:date="2022-03-30T10:26:00Z">
              <w:r w:rsidRPr="00AC12AE" w:rsidDel="00CC44CD">
                <w:rPr>
                  <w:rFonts w:ascii="Century" w:eastAsia="ＭＳ 明朝" w:hAnsi="Century"/>
                </w:rPr>
                <w:delText>CU-</w:delText>
              </w:r>
            </w:del>
            <w:r w:rsidRPr="00AC12AE">
              <w:rPr>
                <w:rFonts w:ascii="Century" w:eastAsia="ＭＳ 明朝" w:hAnsi="Century"/>
              </w:rPr>
              <w:t>F</w:t>
            </w:r>
            <w:del w:id="1" w:author="柳田　洋一" w:date="2022-03-30T10:26:00Z">
              <w:r w:rsidRPr="00AC12AE" w:rsidDel="00CC44CD">
                <w:rPr>
                  <w:rFonts w:ascii="Century" w:eastAsia="ＭＳ 明朝" w:hAnsi="Century"/>
                </w:rPr>
                <w:delText>治験</w:delText>
              </w:r>
            </w:del>
            <w:r w:rsidRPr="00AC12AE">
              <w:rPr>
                <w:rFonts w:ascii="Century" w:eastAsia="ＭＳ 明朝" w:hAnsi="Century"/>
              </w:rPr>
              <w:t>書式</w:t>
            </w:r>
            <w:del w:id="2" w:author="柳田　洋一" w:date="2022-03-30T10:26:00Z">
              <w:r w:rsidRPr="00AC12AE" w:rsidDel="00CC44CD">
                <w:rPr>
                  <w:rFonts w:ascii="Century" w:eastAsia="ＭＳ 明朝" w:hAnsi="Century"/>
                </w:rPr>
                <w:delText>044</w:delText>
              </w:r>
            </w:del>
            <w:ins w:id="3" w:author="柳田　洋一" w:date="2022-03-30T10:26:00Z">
              <w:r w:rsidR="00CC44CD" w:rsidRPr="00AC12AE">
                <w:rPr>
                  <w:rFonts w:ascii="Century" w:eastAsia="ＭＳ 明朝" w:hAnsi="Century"/>
                </w:rPr>
                <w:t>0</w:t>
              </w:r>
              <w:r w:rsidR="00CC44CD">
                <w:rPr>
                  <w:rFonts w:ascii="Century" w:eastAsia="ＭＳ 明朝" w:hAnsi="Century"/>
                </w:rPr>
                <w:t>6</w:t>
              </w:r>
              <w:r w:rsidR="00CC44CD" w:rsidRPr="00AC12AE">
                <w:rPr>
                  <w:rFonts w:ascii="Century" w:eastAsia="ＭＳ 明朝" w:hAnsi="Century"/>
                </w:rPr>
                <w:t>4</w:t>
              </w:r>
            </w:ins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1B5BD8B" w14:textId="77777777" w:rsidR="0054436F" w:rsidRPr="005920FA" w:rsidRDefault="0054436F" w:rsidP="009622FD">
            <w:pPr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2832" w:type="dxa"/>
          </w:tcPr>
          <w:p w14:paraId="54353132" w14:textId="77777777" w:rsidR="0054436F" w:rsidRPr="005920FA" w:rsidRDefault="0054436F" w:rsidP="009622FD">
            <w:pPr>
              <w:jc w:val="left"/>
              <w:rPr>
                <w:rFonts w:ascii="Century" w:eastAsia="ＭＳ 明朝" w:hAnsi="Century"/>
              </w:rPr>
            </w:pPr>
            <w:r w:rsidRPr="005920FA">
              <w:rPr>
                <w:rFonts w:ascii="Century" w:eastAsia="ＭＳ 明朝" w:hAnsi="Century" w:hint="eastAsia"/>
              </w:rPr>
              <w:t>整理番号；</w:t>
            </w:r>
          </w:p>
        </w:tc>
      </w:tr>
    </w:tbl>
    <w:p w14:paraId="1107B922" w14:textId="77777777" w:rsidR="00AE3BDB" w:rsidRPr="005920FA" w:rsidRDefault="00AE3BDB" w:rsidP="00AE3BDB">
      <w:pPr>
        <w:jc w:val="right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西暦</w:t>
      </w:r>
      <w:r w:rsidRPr="005920FA">
        <w:rPr>
          <w:rFonts w:ascii="Century" w:eastAsia="ＭＳ 明朝" w:hAnsi="Century" w:hint="eastAsia"/>
        </w:rPr>
        <w:t>2</w:t>
      </w:r>
      <w:r w:rsidRPr="005920FA">
        <w:rPr>
          <w:rFonts w:ascii="Century" w:eastAsia="ＭＳ 明朝" w:hAnsi="Century"/>
        </w:rPr>
        <w:t>0</w:t>
      </w:r>
      <w:r w:rsidRPr="005920FA">
        <w:rPr>
          <w:rFonts w:ascii="Century" w:eastAsia="ＭＳ 明朝" w:hAnsi="Century" w:hint="eastAsia"/>
        </w:rPr>
        <w:t>●●年●●月●●日</w:t>
      </w:r>
    </w:p>
    <w:p w14:paraId="2C022AED" w14:textId="29B6F86A" w:rsidR="00251029" w:rsidRPr="005920FA" w:rsidRDefault="00251029" w:rsidP="00251029">
      <w:pPr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公立大学法人横浜市立大学附属病院</w:t>
      </w:r>
    </w:p>
    <w:p w14:paraId="6B64BE2A" w14:textId="0B89A9EA" w:rsidR="00251029" w:rsidRPr="005920FA" w:rsidRDefault="00251029" w:rsidP="00251029">
      <w:pPr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病院長　殿</w:t>
      </w:r>
    </w:p>
    <w:p w14:paraId="242DD170" w14:textId="77777777" w:rsidR="00317ACF" w:rsidRPr="00317ACF" w:rsidRDefault="00317ACF" w:rsidP="00317ACF">
      <w:pPr>
        <w:ind w:leftChars="2500" w:left="5250"/>
        <w:rPr>
          <w:rFonts w:ascii="Century" w:eastAsia="ＭＳ 明朝" w:hAnsi="Century"/>
        </w:rPr>
      </w:pPr>
      <w:r w:rsidRPr="00317ACF">
        <w:rPr>
          <w:rFonts w:ascii="Century" w:eastAsia="ＭＳ 明朝" w:hAnsi="Century" w:hint="eastAsia"/>
        </w:rPr>
        <w:t>次世代臨床研究センター</w:t>
      </w:r>
    </w:p>
    <w:p w14:paraId="0BCD0C19" w14:textId="03F6E90D" w:rsidR="00251029" w:rsidRPr="005920FA" w:rsidRDefault="00317ACF" w:rsidP="00AC12AE">
      <w:pPr>
        <w:ind w:leftChars="2500" w:left="5250"/>
        <w:rPr>
          <w:rFonts w:ascii="Century" w:eastAsia="ＭＳ 明朝" w:hAnsi="Century"/>
        </w:rPr>
      </w:pPr>
      <w:r w:rsidRPr="00317ACF">
        <w:rPr>
          <w:rFonts w:ascii="Century" w:eastAsia="ＭＳ 明朝" w:hAnsi="Century" w:hint="eastAsia"/>
        </w:rPr>
        <w:t>臨床試験管理室長</w:t>
      </w:r>
      <w:r>
        <w:rPr>
          <w:rFonts w:ascii="Century" w:eastAsia="ＭＳ 明朝" w:hAnsi="Century" w:hint="eastAsia"/>
        </w:rPr>
        <w:t xml:space="preserve">　</w:t>
      </w:r>
      <w:r w:rsidRPr="005920FA">
        <w:rPr>
          <w:rFonts w:ascii="Century" w:eastAsia="ＭＳ 明朝" w:hAnsi="Century" w:hint="eastAsia"/>
        </w:rPr>
        <w:t>●●　●●</w:t>
      </w:r>
    </w:p>
    <w:p w14:paraId="243D57AA" w14:textId="77777777" w:rsidR="00251029" w:rsidRPr="005920FA" w:rsidRDefault="00251029" w:rsidP="00251029">
      <w:pPr>
        <w:rPr>
          <w:rFonts w:ascii="Century" w:eastAsia="ＭＳ 明朝" w:hAnsi="Century"/>
        </w:rPr>
      </w:pPr>
    </w:p>
    <w:p w14:paraId="13345BA2" w14:textId="22124A84" w:rsidR="0054436F" w:rsidRPr="005920FA" w:rsidRDefault="0054436F" w:rsidP="00251029">
      <w:pPr>
        <w:jc w:val="center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SMO</w:t>
      </w:r>
      <w:r w:rsidRPr="005920FA">
        <w:rPr>
          <w:rFonts w:ascii="Century" w:eastAsia="ＭＳ 明朝" w:hAnsi="Century" w:hint="eastAsia"/>
        </w:rPr>
        <w:t>選定適否</w:t>
      </w:r>
      <w:r w:rsidR="00C8326B">
        <w:rPr>
          <w:rFonts w:ascii="Century" w:eastAsia="ＭＳ 明朝" w:hAnsi="Century" w:hint="eastAsia"/>
        </w:rPr>
        <w:t>判断依頼書</w:t>
      </w:r>
    </w:p>
    <w:p w14:paraId="07B0D0A0" w14:textId="77777777" w:rsidR="00251029" w:rsidRPr="005920FA" w:rsidRDefault="00251029" w:rsidP="00251029">
      <w:pPr>
        <w:jc w:val="center"/>
        <w:rPr>
          <w:rFonts w:ascii="Century" w:eastAsia="ＭＳ 明朝" w:hAnsi="Century"/>
        </w:rPr>
      </w:pPr>
    </w:p>
    <w:p w14:paraId="3CEA2292" w14:textId="6E5C84F5" w:rsidR="00251029" w:rsidRPr="005920FA" w:rsidRDefault="00251029" w:rsidP="006D29B5">
      <w:pPr>
        <w:ind w:firstLineChars="100" w:firstLine="210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以下の</w:t>
      </w:r>
      <w:r w:rsidR="006D29B5" w:rsidRPr="005920FA">
        <w:rPr>
          <w:rFonts w:ascii="Century" w:eastAsia="ＭＳ 明朝" w:hAnsi="Century" w:hint="eastAsia"/>
        </w:rPr>
        <w:t>通り</w:t>
      </w:r>
      <w:r w:rsidRPr="005920FA">
        <w:rPr>
          <w:rFonts w:ascii="Century" w:eastAsia="ＭＳ 明朝" w:hAnsi="Century" w:hint="eastAsia"/>
        </w:rPr>
        <w:t>、治験等の実施に係る業務の一部を</w:t>
      </w:r>
      <w:r w:rsidRPr="005920FA">
        <w:rPr>
          <w:rFonts w:ascii="Century" w:eastAsia="ＭＳ 明朝" w:hAnsi="Century" w:hint="eastAsia"/>
        </w:rPr>
        <w:t>SMO</w:t>
      </w:r>
      <w:r w:rsidRPr="005920FA">
        <w:rPr>
          <w:rFonts w:ascii="Century" w:eastAsia="ＭＳ 明朝" w:hAnsi="Century" w:hint="eastAsia"/>
        </w:rPr>
        <w:t>に委託したいので資料を提出いたします。</w:t>
      </w:r>
    </w:p>
    <w:tbl>
      <w:tblPr>
        <w:tblStyle w:val="TableNormal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804"/>
      </w:tblGrid>
      <w:tr w:rsidR="006D29B5" w:rsidRPr="005920FA" w14:paraId="2824368D" w14:textId="77777777" w:rsidTr="009622FD">
        <w:trPr>
          <w:trHeight w:hRule="exact" w:val="370"/>
        </w:trPr>
        <w:tc>
          <w:tcPr>
            <w:tcW w:w="1701" w:type="dxa"/>
          </w:tcPr>
          <w:p w14:paraId="73897B3B" w14:textId="77777777" w:rsidR="006D29B5" w:rsidRPr="005920FA" w:rsidRDefault="006D29B5" w:rsidP="009622FD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/>
                <w:sz w:val="21"/>
              </w:rPr>
              <w:t>治験薬コード名</w:t>
            </w:r>
          </w:p>
        </w:tc>
        <w:tc>
          <w:tcPr>
            <w:tcW w:w="6804" w:type="dxa"/>
          </w:tcPr>
          <w:p w14:paraId="7C496E95" w14:textId="77777777" w:rsidR="006D29B5" w:rsidRPr="005920FA" w:rsidRDefault="006D29B5" w:rsidP="009622FD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6D29B5" w:rsidRPr="005920FA" w14:paraId="4097CB9F" w14:textId="77777777" w:rsidTr="009622FD">
        <w:trPr>
          <w:trHeight w:hRule="exact" w:val="370"/>
        </w:trPr>
        <w:tc>
          <w:tcPr>
            <w:tcW w:w="1701" w:type="dxa"/>
          </w:tcPr>
          <w:p w14:paraId="104D92C5" w14:textId="77777777" w:rsidR="006D29B5" w:rsidRPr="005920FA" w:rsidRDefault="006D29B5" w:rsidP="009622FD">
            <w:pPr>
              <w:pStyle w:val="TableParagraph"/>
              <w:spacing w:before="12"/>
              <w:ind w:left="50"/>
              <w:rPr>
                <w:rFonts w:ascii="Century" w:hAnsi="Century"/>
                <w:sz w:val="21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Protocol</w:t>
            </w:r>
            <w:r w:rsidRPr="005920FA">
              <w:rPr>
                <w:rFonts w:ascii="Century" w:hAnsi="Century"/>
                <w:sz w:val="21"/>
                <w:lang w:eastAsia="ja-JP"/>
              </w:rPr>
              <w:t xml:space="preserve"> No.</w:t>
            </w:r>
          </w:p>
        </w:tc>
        <w:tc>
          <w:tcPr>
            <w:tcW w:w="6804" w:type="dxa"/>
          </w:tcPr>
          <w:p w14:paraId="0B04575A" w14:textId="77777777" w:rsidR="006D29B5" w:rsidRPr="005920FA" w:rsidRDefault="006D29B5" w:rsidP="009622FD">
            <w:pPr>
              <w:rPr>
                <w:rFonts w:ascii="Century" w:eastAsia="ＭＳ 明朝" w:hAnsi="Century"/>
                <w:sz w:val="21"/>
              </w:rPr>
            </w:pPr>
          </w:p>
        </w:tc>
      </w:tr>
      <w:tr w:rsidR="006D29B5" w:rsidRPr="005920FA" w14:paraId="1964EE2E" w14:textId="77777777" w:rsidTr="009622FD">
        <w:trPr>
          <w:trHeight w:hRule="exact" w:val="1226"/>
        </w:trPr>
        <w:tc>
          <w:tcPr>
            <w:tcW w:w="1701" w:type="dxa"/>
          </w:tcPr>
          <w:p w14:paraId="257D09C4" w14:textId="77777777" w:rsidR="006D29B5" w:rsidRPr="005920FA" w:rsidRDefault="006D29B5" w:rsidP="009622F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試験区分及び</w:t>
            </w:r>
          </w:p>
          <w:p w14:paraId="48EC74AD" w14:textId="77777777" w:rsidR="006D29B5" w:rsidRPr="005920FA" w:rsidRDefault="006D29B5" w:rsidP="009622FD">
            <w:pPr>
              <w:pStyle w:val="TableParagraph"/>
              <w:ind w:left="50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/>
                <w:sz w:val="21"/>
                <w:lang w:eastAsia="ja-JP"/>
              </w:rPr>
              <w:t>治験課題名</w:t>
            </w:r>
          </w:p>
        </w:tc>
        <w:tc>
          <w:tcPr>
            <w:tcW w:w="6804" w:type="dxa"/>
          </w:tcPr>
          <w:p w14:paraId="3244EDD6" w14:textId="77777777" w:rsidR="006D29B5" w:rsidRPr="005920FA" w:rsidRDefault="00CC44CD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/>
                  <w:sz w:val="21"/>
                </w:rPr>
                <w:id w:val="1372110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B5" w:rsidRPr="005920FA">
                  <w:rPr>
                    <w:rFonts w:ascii="Century" w:hAnsi="Century" w:hint="eastAsia"/>
                    <w:sz w:val="21"/>
                  </w:rPr>
                  <w:t>☐</w:t>
                </w:r>
              </w:sdtContent>
            </w:sdt>
            <w:r w:rsidR="006D29B5" w:rsidRPr="005920FA">
              <w:rPr>
                <w:rFonts w:ascii="Century" w:hAnsi="Century"/>
                <w:sz w:val="21"/>
              </w:rPr>
              <w:t xml:space="preserve"> </w:t>
            </w:r>
            <w:r w:rsidR="006D29B5" w:rsidRPr="005920FA">
              <w:rPr>
                <w:rFonts w:ascii="Century" w:hAnsi="Century"/>
                <w:sz w:val="21"/>
              </w:rPr>
              <w:t>治験</w:t>
            </w:r>
            <w:r w:rsidR="006D29B5" w:rsidRPr="005920FA">
              <w:rPr>
                <w:rFonts w:ascii="Century" w:hAnsi="Century" w:hint="eastAsia"/>
                <w:sz w:val="21"/>
                <w:lang w:eastAsia="ja-JP"/>
              </w:rPr>
              <w:t xml:space="preserve">　　</w:t>
            </w:r>
            <w:r w:rsidR="006D29B5" w:rsidRPr="005920FA">
              <w:rPr>
                <w:rFonts w:ascii="Century" w:hAnsi="Century"/>
                <w:sz w:val="21"/>
              </w:rPr>
              <w:tab/>
            </w:r>
            <w:sdt>
              <w:sdtPr>
                <w:rPr>
                  <w:rFonts w:ascii="Century" w:hAnsi="Century"/>
                  <w:sz w:val="21"/>
                </w:rPr>
                <w:id w:val="431323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B5" w:rsidRPr="005920FA">
                  <w:rPr>
                    <w:rFonts w:ascii="Century" w:hAnsi="Century" w:hint="eastAsia"/>
                    <w:sz w:val="21"/>
                  </w:rPr>
                  <w:t>☐</w:t>
                </w:r>
              </w:sdtContent>
            </w:sdt>
            <w:r w:rsidR="006D29B5" w:rsidRPr="005920FA">
              <w:rPr>
                <w:rFonts w:ascii="Century" w:hAnsi="Century"/>
                <w:sz w:val="21"/>
              </w:rPr>
              <w:t xml:space="preserve"> </w:t>
            </w:r>
            <w:r w:rsidR="006D29B5" w:rsidRPr="005920FA">
              <w:rPr>
                <w:rFonts w:ascii="Century" w:hAnsi="Century"/>
                <w:spacing w:val="-3"/>
                <w:sz w:val="21"/>
              </w:rPr>
              <w:t>製</w:t>
            </w:r>
            <w:r w:rsidR="006D29B5" w:rsidRPr="005920FA">
              <w:rPr>
                <w:rFonts w:ascii="Century" w:hAnsi="Century"/>
                <w:sz w:val="21"/>
              </w:rPr>
              <w:t>造</w:t>
            </w:r>
            <w:r w:rsidR="006D29B5" w:rsidRPr="005920FA">
              <w:rPr>
                <w:rFonts w:ascii="Century" w:hAnsi="Century"/>
                <w:spacing w:val="-3"/>
                <w:sz w:val="21"/>
              </w:rPr>
              <w:t>販</w:t>
            </w:r>
            <w:r w:rsidR="006D29B5" w:rsidRPr="005920FA">
              <w:rPr>
                <w:rFonts w:ascii="Century" w:hAnsi="Century"/>
                <w:sz w:val="21"/>
              </w:rPr>
              <w:t>売</w:t>
            </w:r>
            <w:r w:rsidR="006D29B5" w:rsidRPr="005920FA">
              <w:rPr>
                <w:rFonts w:ascii="Century" w:hAnsi="Century"/>
                <w:spacing w:val="-3"/>
                <w:sz w:val="21"/>
              </w:rPr>
              <w:t>後</w:t>
            </w:r>
            <w:r w:rsidR="006D29B5" w:rsidRPr="005920FA">
              <w:rPr>
                <w:rFonts w:ascii="Century" w:hAnsi="Century"/>
                <w:sz w:val="21"/>
              </w:rPr>
              <w:t>臨床</w:t>
            </w:r>
            <w:r w:rsidR="006D29B5" w:rsidRPr="005920FA">
              <w:rPr>
                <w:rFonts w:ascii="Century" w:hAnsi="Century"/>
                <w:spacing w:val="-3"/>
                <w:sz w:val="21"/>
              </w:rPr>
              <w:t>試</w:t>
            </w:r>
            <w:r w:rsidR="006D29B5" w:rsidRPr="005920FA">
              <w:rPr>
                <w:rFonts w:ascii="Century" w:hAnsi="Century"/>
                <w:sz w:val="21"/>
              </w:rPr>
              <w:t>験</w:t>
            </w:r>
          </w:p>
        </w:tc>
      </w:tr>
      <w:tr w:rsidR="006D29B5" w:rsidRPr="005920FA" w14:paraId="721479EB" w14:textId="77777777" w:rsidTr="009622FD">
        <w:trPr>
          <w:trHeight w:hRule="exact" w:val="1096"/>
        </w:trPr>
        <w:tc>
          <w:tcPr>
            <w:tcW w:w="1701" w:type="dxa"/>
          </w:tcPr>
          <w:p w14:paraId="50122078" w14:textId="77777777" w:rsidR="006D29B5" w:rsidRPr="005920FA" w:rsidRDefault="006D29B5" w:rsidP="009622FD">
            <w:pPr>
              <w:pStyle w:val="TableParagraph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支援業務の内容</w:t>
            </w:r>
          </w:p>
        </w:tc>
        <w:tc>
          <w:tcPr>
            <w:tcW w:w="6804" w:type="dxa"/>
          </w:tcPr>
          <w:p w14:paraId="6274798D" w14:textId="1F82B558" w:rsidR="006D29B5" w:rsidRPr="005920FA" w:rsidRDefault="00CC44CD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1429548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20FA" w:rsidRPr="005920FA">
                  <w:rPr>
                    <w:rFonts w:ascii="Century" w:hAnsi="Century" w:hint="eastAsia"/>
                    <w:sz w:val="21"/>
                    <w:lang w:eastAsia="ja-JP"/>
                  </w:rPr>
                  <w:t>☐</w:t>
                </w:r>
              </w:sdtContent>
            </w:sdt>
            <w:r w:rsidR="006D29B5" w:rsidRPr="005920FA">
              <w:rPr>
                <w:rFonts w:ascii="Century" w:hAnsi="Century"/>
                <w:sz w:val="21"/>
                <w:lang w:eastAsia="ja-JP"/>
              </w:rPr>
              <w:t xml:space="preserve"> CRC</w:t>
            </w:r>
            <w:r w:rsidR="006D29B5" w:rsidRPr="005920FA">
              <w:rPr>
                <w:rFonts w:ascii="Century" w:hAnsi="Century" w:hint="eastAsia"/>
                <w:sz w:val="21"/>
                <w:lang w:eastAsia="ja-JP"/>
              </w:rPr>
              <w:t>業務</w:t>
            </w:r>
          </w:p>
          <w:p w14:paraId="29680DE3" w14:textId="77777777" w:rsidR="006D29B5" w:rsidRPr="005920FA" w:rsidRDefault="00CC44CD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sdt>
              <w:sdtPr>
                <w:rPr>
                  <w:rFonts w:ascii="Century" w:hAnsi="Century"/>
                  <w:sz w:val="21"/>
                  <w:lang w:eastAsia="ja-JP"/>
                </w:rPr>
                <w:id w:val="2115404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29B5" w:rsidRPr="005920FA">
                  <w:rPr>
                    <w:rFonts w:ascii="Century" w:hAnsi="Century" w:hint="eastAsia"/>
                    <w:sz w:val="21"/>
                    <w:lang w:eastAsia="ja-JP"/>
                  </w:rPr>
                  <w:t>☐</w:t>
                </w:r>
              </w:sdtContent>
            </w:sdt>
            <w:r w:rsidR="006D29B5" w:rsidRPr="005920FA">
              <w:rPr>
                <w:rFonts w:ascii="Century" w:hAnsi="Century" w:hint="eastAsia"/>
                <w:sz w:val="21"/>
                <w:lang w:eastAsia="ja-JP"/>
              </w:rPr>
              <w:t xml:space="preserve"> </w:t>
            </w:r>
            <w:r w:rsidR="006D29B5" w:rsidRPr="005920FA">
              <w:rPr>
                <w:rFonts w:ascii="Century" w:hAnsi="Century" w:hint="eastAsia"/>
                <w:sz w:val="21"/>
                <w:lang w:eastAsia="ja-JP"/>
              </w:rPr>
              <w:t>その他の業務</w:t>
            </w:r>
          </w:p>
          <w:p w14:paraId="17E97404" w14:textId="77777777" w:rsidR="006D29B5" w:rsidRPr="005920FA" w:rsidRDefault="006D29B5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（　　　　　　　　　　　　　　　　　　　　　　　　　　　　　　　　　）</w:t>
            </w:r>
          </w:p>
        </w:tc>
      </w:tr>
      <w:tr w:rsidR="006D29B5" w:rsidRPr="005920FA" w14:paraId="23834685" w14:textId="77777777" w:rsidTr="005920FA">
        <w:trPr>
          <w:trHeight w:hRule="exact" w:val="459"/>
        </w:trPr>
        <w:tc>
          <w:tcPr>
            <w:tcW w:w="1701" w:type="dxa"/>
          </w:tcPr>
          <w:p w14:paraId="50C2B852" w14:textId="28D15438" w:rsidR="006D29B5" w:rsidRPr="005920FA" w:rsidRDefault="006D29B5" w:rsidP="009622FD">
            <w:pPr>
              <w:pStyle w:val="TableParagraph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  <w:lang w:eastAsia="ja-JP"/>
              </w:rPr>
              <w:t>委託予定の</w:t>
            </w:r>
            <w:r w:rsidRPr="005920FA">
              <w:rPr>
                <w:rFonts w:ascii="Century" w:hAnsi="Century" w:hint="eastAsia"/>
                <w:sz w:val="21"/>
                <w:lang w:eastAsia="ja-JP"/>
              </w:rPr>
              <w:t>SMO</w:t>
            </w:r>
          </w:p>
        </w:tc>
        <w:tc>
          <w:tcPr>
            <w:tcW w:w="6804" w:type="dxa"/>
          </w:tcPr>
          <w:p w14:paraId="59260B10" w14:textId="77777777" w:rsidR="006D29B5" w:rsidRPr="005920FA" w:rsidRDefault="006D29B5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</w:p>
        </w:tc>
      </w:tr>
      <w:tr w:rsidR="006D29B5" w:rsidRPr="005920FA" w14:paraId="5707505F" w14:textId="77777777" w:rsidTr="005920FA">
        <w:trPr>
          <w:trHeight w:hRule="exact" w:val="862"/>
        </w:trPr>
        <w:tc>
          <w:tcPr>
            <w:tcW w:w="1701" w:type="dxa"/>
          </w:tcPr>
          <w:p w14:paraId="3663C1CF" w14:textId="4910C4E8" w:rsidR="006D29B5" w:rsidRPr="005920FA" w:rsidRDefault="006D29B5" w:rsidP="009622FD">
            <w:pPr>
              <w:pStyle w:val="TableParagraph"/>
              <w:rPr>
                <w:rFonts w:ascii="Century" w:hAnsi="Century"/>
                <w:sz w:val="21"/>
                <w:lang w:eastAsia="ja-JP"/>
              </w:rPr>
            </w:pPr>
            <w:r w:rsidRPr="005920FA">
              <w:rPr>
                <w:rFonts w:ascii="Century" w:hAnsi="Century" w:hint="eastAsia"/>
                <w:sz w:val="21"/>
              </w:rPr>
              <w:t>提出資料</w:t>
            </w:r>
          </w:p>
        </w:tc>
        <w:tc>
          <w:tcPr>
            <w:tcW w:w="6804" w:type="dxa"/>
          </w:tcPr>
          <w:p w14:paraId="0C1A2287" w14:textId="31524106" w:rsidR="006D29B5" w:rsidRPr="005920FA" w:rsidRDefault="00AC12AE" w:rsidP="009622F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</w:rPr>
            </w:pPr>
            <w:r w:rsidRPr="00AC12AE">
              <w:rPr>
                <w:rFonts w:ascii="Century" w:hAnsi="Century"/>
                <w:sz w:val="21"/>
              </w:rPr>
              <w:t>Y</w:t>
            </w:r>
            <w:del w:id="4" w:author="柳田　洋一" w:date="2022-03-30T10:27:00Z">
              <w:r w:rsidRPr="00AC12AE" w:rsidDel="00CC44CD">
                <w:rPr>
                  <w:rFonts w:ascii="Century" w:hAnsi="Century"/>
                  <w:sz w:val="21"/>
                </w:rPr>
                <w:delText>CU-</w:delText>
              </w:r>
            </w:del>
            <w:r w:rsidRPr="00AC12AE">
              <w:rPr>
                <w:rFonts w:ascii="Century" w:hAnsi="Century"/>
                <w:sz w:val="21"/>
              </w:rPr>
              <w:t>F</w:t>
            </w:r>
            <w:del w:id="5" w:author="柳田　洋一" w:date="2022-03-30T10:27:00Z">
              <w:r w:rsidRPr="00AC12AE" w:rsidDel="00CC44CD">
                <w:rPr>
                  <w:rFonts w:ascii="Century" w:hAnsi="Century"/>
                  <w:sz w:val="21"/>
                </w:rPr>
                <w:delText>治験</w:delText>
              </w:r>
            </w:del>
            <w:r w:rsidRPr="00AC12AE">
              <w:rPr>
                <w:rFonts w:ascii="Century" w:hAnsi="Century"/>
                <w:sz w:val="21"/>
              </w:rPr>
              <w:t>書式</w:t>
            </w:r>
            <w:del w:id="6" w:author="柳田　洋一" w:date="2022-03-30T10:27:00Z">
              <w:r w:rsidDel="00CC44CD">
                <w:rPr>
                  <w:rFonts w:ascii="Century" w:hAnsi="Century"/>
                  <w:sz w:val="21"/>
                </w:rPr>
                <w:delText>042</w:delText>
              </w:r>
            </w:del>
            <w:ins w:id="7" w:author="柳田　洋一" w:date="2022-03-30T10:27:00Z">
              <w:r w:rsidR="00CC44CD">
                <w:rPr>
                  <w:rFonts w:ascii="Century" w:hAnsi="Century"/>
                  <w:sz w:val="21"/>
                </w:rPr>
                <w:t>0</w:t>
              </w:r>
              <w:r w:rsidR="00CC44CD">
                <w:rPr>
                  <w:rFonts w:ascii="Century" w:hAnsi="Century"/>
                  <w:sz w:val="21"/>
                </w:rPr>
                <w:t>6</w:t>
              </w:r>
              <w:r w:rsidR="00CC44CD">
                <w:rPr>
                  <w:rFonts w:ascii="Century" w:hAnsi="Century"/>
                  <w:sz w:val="21"/>
                </w:rPr>
                <w:t>2</w:t>
              </w:r>
            </w:ins>
            <w:r w:rsidR="006D29B5" w:rsidRPr="005920FA">
              <w:rPr>
                <w:rFonts w:ascii="Century" w:hAnsi="Century" w:hint="eastAsia"/>
                <w:sz w:val="21"/>
              </w:rPr>
              <w:t>「業務支援</w:t>
            </w:r>
            <w:r w:rsidR="008135F4">
              <w:rPr>
                <w:rFonts w:ascii="Century" w:hAnsi="Century" w:hint="eastAsia"/>
              </w:rPr>
              <w:t>要請</w:t>
            </w:r>
            <w:r w:rsidR="009D48E5">
              <w:rPr>
                <w:rFonts w:ascii="Century" w:hAnsi="Century" w:hint="eastAsia"/>
                <w:sz w:val="21"/>
                <w:lang w:eastAsia="ja-JP"/>
              </w:rPr>
              <w:t>回答</w:t>
            </w:r>
            <w:r w:rsidR="006D29B5" w:rsidRPr="005920FA">
              <w:rPr>
                <w:rFonts w:ascii="Century" w:hAnsi="Century" w:hint="eastAsia"/>
                <w:sz w:val="21"/>
              </w:rPr>
              <w:t>書」</w:t>
            </w:r>
          </w:p>
          <w:p w14:paraId="2C0F0388" w14:textId="2E05A4F8" w:rsidR="006D29B5" w:rsidRPr="005920FA" w:rsidRDefault="00AC12AE" w:rsidP="00CC44CD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="Century" w:hAnsi="Century"/>
                <w:sz w:val="21"/>
                <w:lang w:eastAsia="ja-JP"/>
              </w:rPr>
            </w:pPr>
            <w:r w:rsidRPr="00AC12AE">
              <w:rPr>
                <w:rFonts w:ascii="Century" w:hAnsi="Century"/>
                <w:sz w:val="21"/>
              </w:rPr>
              <w:t>Y</w:t>
            </w:r>
            <w:del w:id="8" w:author="柳田　洋一" w:date="2022-03-30T10:27:00Z">
              <w:r w:rsidRPr="00AC12AE" w:rsidDel="00CC44CD">
                <w:rPr>
                  <w:rFonts w:ascii="Century" w:hAnsi="Century"/>
                  <w:sz w:val="21"/>
                </w:rPr>
                <w:delText>CU-</w:delText>
              </w:r>
            </w:del>
            <w:r w:rsidRPr="00AC12AE">
              <w:rPr>
                <w:rFonts w:ascii="Century" w:hAnsi="Century"/>
                <w:sz w:val="21"/>
              </w:rPr>
              <w:t>F</w:t>
            </w:r>
            <w:del w:id="9" w:author="柳田　洋一" w:date="2022-03-30T10:27:00Z">
              <w:r w:rsidRPr="00AC12AE" w:rsidDel="00CC44CD">
                <w:rPr>
                  <w:rFonts w:ascii="Century" w:hAnsi="Century"/>
                  <w:sz w:val="21"/>
                </w:rPr>
                <w:delText>治験</w:delText>
              </w:r>
            </w:del>
            <w:r w:rsidRPr="00AC12AE">
              <w:rPr>
                <w:rFonts w:ascii="Century" w:hAnsi="Century"/>
                <w:sz w:val="21"/>
              </w:rPr>
              <w:t>書式</w:t>
            </w:r>
            <w:del w:id="10" w:author="柳田　洋一" w:date="2022-03-30T10:27:00Z">
              <w:r w:rsidRPr="00AC12AE" w:rsidDel="00CC44CD">
                <w:rPr>
                  <w:rFonts w:ascii="Century" w:hAnsi="Century"/>
                  <w:sz w:val="21"/>
                </w:rPr>
                <w:delText>04</w:delText>
              </w:r>
              <w:r w:rsidDel="00CC44CD">
                <w:rPr>
                  <w:rFonts w:ascii="Century" w:hAnsi="Century"/>
                  <w:sz w:val="21"/>
                </w:rPr>
                <w:delText>3</w:delText>
              </w:r>
            </w:del>
            <w:ins w:id="11" w:author="柳田　洋一" w:date="2022-03-30T10:27:00Z">
              <w:r w:rsidR="00CC44CD" w:rsidRPr="00AC12AE">
                <w:rPr>
                  <w:rFonts w:ascii="Century" w:hAnsi="Century"/>
                  <w:sz w:val="21"/>
                </w:rPr>
                <w:t>0</w:t>
              </w:r>
              <w:r w:rsidR="00CC44CD">
                <w:rPr>
                  <w:rFonts w:ascii="Century" w:hAnsi="Century"/>
                  <w:sz w:val="21"/>
                </w:rPr>
                <w:t>6</w:t>
              </w:r>
              <w:r w:rsidR="00CC44CD">
                <w:rPr>
                  <w:rFonts w:ascii="Century" w:hAnsi="Century"/>
                  <w:sz w:val="21"/>
                </w:rPr>
                <w:t>3</w:t>
              </w:r>
            </w:ins>
            <w:r w:rsidR="006D29B5" w:rsidRPr="005920FA">
              <w:rPr>
                <w:rFonts w:ascii="Century" w:hAnsi="Century" w:hint="eastAsia"/>
                <w:sz w:val="21"/>
              </w:rPr>
              <w:t>「</w:t>
            </w:r>
            <w:r w:rsidR="006D29B5" w:rsidRPr="005920FA">
              <w:rPr>
                <w:rFonts w:ascii="Century" w:hAnsi="Century" w:hint="eastAsia"/>
                <w:sz w:val="21"/>
              </w:rPr>
              <w:t>SMO</w:t>
            </w:r>
            <w:r w:rsidR="006D29B5" w:rsidRPr="005920FA">
              <w:rPr>
                <w:rFonts w:ascii="Century" w:hAnsi="Century" w:hint="eastAsia"/>
                <w:sz w:val="21"/>
              </w:rPr>
              <w:t>要件調書」</w:t>
            </w:r>
            <w:bookmarkStart w:id="12" w:name="_GoBack"/>
            <w:bookmarkEnd w:id="12"/>
          </w:p>
        </w:tc>
      </w:tr>
    </w:tbl>
    <w:p w14:paraId="7F0A65B8" w14:textId="77C9B12B" w:rsidR="006D29B5" w:rsidRPr="005920FA" w:rsidRDefault="006D29B5" w:rsidP="00251029">
      <w:pPr>
        <w:rPr>
          <w:rFonts w:ascii="Century" w:eastAsia="ＭＳ 明朝" w:hAnsi="Century"/>
        </w:rPr>
      </w:pPr>
      <w:r w:rsidRPr="005920FA">
        <w:rPr>
          <w:rFonts w:ascii="Century" w:eastAsia="ＭＳ 明朝" w:hAnsi="Centur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9EB0D1" wp14:editId="4E3F2B96">
                <wp:simplePos x="0" y="0"/>
                <wp:positionH relativeFrom="column">
                  <wp:posOffset>-302150</wp:posOffset>
                </wp:positionH>
                <wp:positionV relativeFrom="paragraph">
                  <wp:posOffset>94173</wp:posOffset>
                </wp:positionV>
                <wp:extent cx="6096000" cy="7620"/>
                <wp:effectExtent l="0" t="0" r="1905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0BF3A4" id="直線コネクタ 1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pt,7.4pt" to="456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14:paraId="07531677" w14:textId="77777777" w:rsidR="005920FA" w:rsidRPr="005920FA" w:rsidRDefault="005920FA" w:rsidP="005920FA">
      <w:pPr>
        <w:jc w:val="right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西暦</w:t>
      </w:r>
      <w:r w:rsidRPr="005920FA">
        <w:rPr>
          <w:rFonts w:ascii="Century" w:eastAsia="ＭＳ 明朝" w:hAnsi="Century" w:hint="eastAsia"/>
        </w:rPr>
        <w:t>2</w:t>
      </w:r>
      <w:r w:rsidRPr="005920FA">
        <w:rPr>
          <w:rFonts w:ascii="Century" w:eastAsia="ＭＳ 明朝" w:hAnsi="Century"/>
        </w:rPr>
        <w:t>0</w:t>
      </w:r>
      <w:r w:rsidRPr="005920FA">
        <w:rPr>
          <w:rFonts w:ascii="Century" w:eastAsia="ＭＳ 明朝" w:hAnsi="Century" w:hint="eastAsia"/>
        </w:rPr>
        <w:t>●●年●●月●●日</w:t>
      </w:r>
    </w:p>
    <w:p w14:paraId="7E1D889B" w14:textId="77777777" w:rsidR="005920FA" w:rsidRPr="005920FA" w:rsidRDefault="005920FA" w:rsidP="005920FA">
      <w:pPr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公立大学法人横浜市立大学附属病院</w:t>
      </w:r>
    </w:p>
    <w:p w14:paraId="78AF0FE1" w14:textId="77777777" w:rsidR="00317ACF" w:rsidRPr="00317ACF" w:rsidRDefault="00317ACF" w:rsidP="00317ACF">
      <w:pPr>
        <w:rPr>
          <w:rFonts w:ascii="Century" w:eastAsia="ＭＳ 明朝" w:hAnsi="Century"/>
        </w:rPr>
      </w:pPr>
      <w:r w:rsidRPr="00317ACF">
        <w:rPr>
          <w:rFonts w:ascii="Century" w:eastAsia="ＭＳ 明朝" w:hAnsi="Century" w:hint="eastAsia"/>
        </w:rPr>
        <w:t>次世代臨床研究センター</w:t>
      </w:r>
    </w:p>
    <w:p w14:paraId="204706E4" w14:textId="262BEF81" w:rsidR="005920FA" w:rsidRPr="005920FA" w:rsidRDefault="00317ACF" w:rsidP="005920F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臨床試験管理室長　殿</w:t>
      </w:r>
    </w:p>
    <w:p w14:paraId="58D7351A" w14:textId="698C6A01" w:rsidR="006D29B5" w:rsidRPr="005920FA" w:rsidRDefault="006D29B5" w:rsidP="005920FA">
      <w:pPr>
        <w:ind w:leftChars="2292" w:left="4813"/>
        <w:rPr>
          <w:rFonts w:ascii="Century" w:eastAsia="ＭＳ 明朝" w:hAnsi="Century"/>
          <w:szCs w:val="21"/>
        </w:rPr>
      </w:pPr>
      <w:r w:rsidRPr="005920FA">
        <w:rPr>
          <w:rFonts w:ascii="Century" w:eastAsia="ＭＳ 明朝" w:hAnsi="Century" w:hint="eastAsia"/>
          <w:szCs w:val="21"/>
        </w:rPr>
        <w:t>公立大学法人横浜市立大学附属病院</w:t>
      </w:r>
    </w:p>
    <w:p w14:paraId="160B4063" w14:textId="531CFBF0" w:rsidR="0054436F" w:rsidRPr="005920FA" w:rsidRDefault="006D29B5" w:rsidP="005920FA">
      <w:pPr>
        <w:ind w:leftChars="2292" w:left="4813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  <w:szCs w:val="21"/>
        </w:rPr>
        <w:t>病院長</w:t>
      </w:r>
    </w:p>
    <w:p w14:paraId="2B4FCE50" w14:textId="77777777" w:rsidR="005920FA" w:rsidRPr="005920FA" w:rsidRDefault="005920FA" w:rsidP="005920FA">
      <w:pPr>
        <w:jc w:val="center"/>
        <w:rPr>
          <w:rFonts w:ascii="Century" w:eastAsia="ＭＳ 明朝" w:hAnsi="Century"/>
        </w:rPr>
      </w:pPr>
    </w:p>
    <w:p w14:paraId="699C75F6" w14:textId="71761A4E" w:rsidR="0054436F" w:rsidRPr="005920FA" w:rsidRDefault="0054436F" w:rsidP="005920FA">
      <w:pPr>
        <w:jc w:val="center"/>
        <w:rPr>
          <w:rFonts w:ascii="Century" w:eastAsia="ＭＳ 明朝" w:hAnsi="Century"/>
        </w:rPr>
      </w:pPr>
      <w:r w:rsidRPr="005920FA">
        <w:rPr>
          <w:rFonts w:ascii="Century" w:eastAsia="ＭＳ 明朝" w:hAnsi="Century" w:hint="eastAsia"/>
        </w:rPr>
        <w:t>SMO</w:t>
      </w:r>
      <w:r w:rsidRPr="005920FA">
        <w:rPr>
          <w:rFonts w:ascii="Century" w:eastAsia="ＭＳ 明朝" w:hAnsi="Century" w:hint="eastAsia"/>
        </w:rPr>
        <w:t>選定</w:t>
      </w:r>
      <w:r w:rsidR="00C8326B">
        <w:rPr>
          <w:rFonts w:ascii="Century" w:eastAsia="ＭＳ 明朝" w:hAnsi="Century" w:hint="eastAsia"/>
        </w:rPr>
        <w:t>判断結果通知書</w:t>
      </w:r>
    </w:p>
    <w:p w14:paraId="409598A7" w14:textId="77777777" w:rsidR="005920FA" w:rsidRPr="005920FA" w:rsidRDefault="005920FA" w:rsidP="005920FA">
      <w:pPr>
        <w:jc w:val="center"/>
        <w:rPr>
          <w:rFonts w:ascii="Century" w:eastAsia="ＭＳ 明朝" w:hAnsi="Century"/>
        </w:rPr>
      </w:pPr>
    </w:p>
    <w:p w14:paraId="0B7B06B8" w14:textId="1D9E572E" w:rsidR="005920FA" w:rsidRPr="005920FA" w:rsidRDefault="00CC44CD" w:rsidP="005920FA">
      <w:pPr>
        <w:ind w:left="420" w:hangingChars="200" w:hanging="420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-5940833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F444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20FA" w:rsidRPr="005920FA">
        <w:rPr>
          <w:rFonts w:ascii="Century" w:eastAsia="ＭＳ 明朝" w:hAnsi="Century" w:hint="eastAsia"/>
        </w:rPr>
        <w:t xml:space="preserve">　上の</w:t>
      </w:r>
      <w:r w:rsidR="005920FA" w:rsidRPr="005920FA">
        <w:rPr>
          <w:rFonts w:ascii="Century" w:eastAsia="ＭＳ 明朝" w:hAnsi="Century" w:hint="eastAsia"/>
        </w:rPr>
        <w:t>SMO</w:t>
      </w:r>
      <w:r w:rsidR="005920FA" w:rsidRPr="005920FA">
        <w:rPr>
          <w:rFonts w:ascii="Century" w:eastAsia="ＭＳ 明朝" w:hAnsi="Century" w:hint="eastAsia"/>
        </w:rPr>
        <w:t>について</w:t>
      </w:r>
      <w:r w:rsidR="00AE3BDB">
        <w:rPr>
          <w:rFonts w:ascii="Century" w:eastAsia="ＭＳ 明朝" w:hAnsi="Century" w:hint="eastAsia"/>
        </w:rPr>
        <w:t>了承</w:t>
      </w:r>
      <w:r w:rsidR="005920FA" w:rsidRPr="005920FA">
        <w:rPr>
          <w:rFonts w:ascii="Century" w:eastAsia="ＭＳ 明朝" w:hAnsi="Century" w:hint="eastAsia"/>
        </w:rPr>
        <w:t>しました。</w:t>
      </w:r>
    </w:p>
    <w:p w14:paraId="34E35DC3" w14:textId="4AB3C6EC" w:rsidR="005920FA" w:rsidRDefault="00CC44CD" w:rsidP="005920FA">
      <w:pPr>
        <w:ind w:left="420" w:hangingChars="200" w:hanging="420"/>
        <w:rPr>
          <w:rFonts w:ascii="Century" w:eastAsia="ＭＳ 明朝" w:hAnsi="Century"/>
        </w:rPr>
      </w:pPr>
      <w:sdt>
        <w:sdtPr>
          <w:rPr>
            <w:rFonts w:ascii="Century" w:eastAsia="ＭＳ 明朝" w:hAnsi="Century"/>
          </w:rPr>
          <w:id w:val="-2693179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20FA" w:rsidRPr="005920FA">
            <w:rPr>
              <w:rFonts w:ascii="Century" w:eastAsia="ＭＳ 明朝" w:hAnsi="Century" w:hint="eastAsia"/>
            </w:rPr>
            <w:t>☐</w:t>
          </w:r>
        </w:sdtContent>
      </w:sdt>
      <w:r w:rsidR="005920FA" w:rsidRPr="005920FA">
        <w:rPr>
          <w:rFonts w:ascii="Century" w:eastAsia="ＭＳ 明朝" w:hAnsi="Century" w:hint="eastAsia"/>
        </w:rPr>
        <w:t xml:space="preserve">　上の</w:t>
      </w:r>
      <w:r w:rsidR="005920FA" w:rsidRPr="005920FA">
        <w:rPr>
          <w:rFonts w:ascii="Century" w:eastAsia="ＭＳ 明朝" w:hAnsi="Century" w:hint="eastAsia"/>
        </w:rPr>
        <w:t>SMO</w:t>
      </w:r>
      <w:r w:rsidR="005920FA" w:rsidRPr="005920FA">
        <w:rPr>
          <w:rFonts w:ascii="Century" w:eastAsia="ＭＳ 明朝" w:hAnsi="Century" w:hint="eastAsia"/>
        </w:rPr>
        <w:t>について却下します。</w:t>
      </w:r>
    </w:p>
    <w:p w14:paraId="6DE33010" w14:textId="11D26374" w:rsidR="00317ACF" w:rsidRDefault="00317ACF" w:rsidP="005920FA">
      <w:pPr>
        <w:ind w:left="420" w:hangingChars="200" w:hanging="420"/>
        <w:rPr>
          <w:rFonts w:ascii="Century" w:eastAsia="ＭＳ 明朝" w:hAnsi="Century"/>
        </w:rPr>
      </w:pPr>
    </w:p>
    <w:p w14:paraId="4F3E10A9" w14:textId="1B121417" w:rsidR="00FD1CA8" w:rsidRDefault="00FD1CA8" w:rsidP="005920FA">
      <w:pPr>
        <w:ind w:left="420" w:hangingChars="200" w:hanging="420"/>
        <w:rPr>
          <w:rFonts w:ascii="Century" w:eastAsia="ＭＳ 明朝" w:hAnsi="Century"/>
        </w:rPr>
      </w:pPr>
    </w:p>
    <w:sectPr w:rsidR="00FD1CA8" w:rsidSect="00C30BA2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83A1" w16cex:dateUtc="2020-10-01T0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3EC2A0" w16cid:durableId="22F3CCBD"/>
  <w16cid:commentId w16cid:paraId="6510556A" w16cid:durableId="23208378"/>
  <w16cid:commentId w16cid:paraId="14FCFD48" w16cid:durableId="232083A1"/>
  <w16cid:commentId w16cid:paraId="4140EBE2" w16cid:durableId="22F3CC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F11AB" w14:textId="77777777" w:rsidR="001E2517" w:rsidRDefault="001E2517" w:rsidP="00C30BA2">
      <w:r>
        <w:separator/>
      </w:r>
    </w:p>
  </w:endnote>
  <w:endnote w:type="continuationSeparator" w:id="0">
    <w:p w14:paraId="09A6321C" w14:textId="77777777" w:rsidR="001E2517" w:rsidRDefault="001E2517" w:rsidP="00C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3E48" w14:textId="77777777" w:rsidR="001E2517" w:rsidRDefault="001E2517" w:rsidP="00C30BA2">
      <w:r>
        <w:separator/>
      </w:r>
    </w:p>
  </w:footnote>
  <w:footnote w:type="continuationSeparator" w:id="0">
    <w:p w14:paraId="50250E6A" w14:textId="77777777" w:rsidR="001E2517" w:rsidRDefault="001E2517" w:rsidP="00C30BA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柳田　洋一">
    <w15:presenceInfo w15:providerId="None" w15:userId="柳田　洋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revisionView w:markup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A2"/>
    <w:rsid w:val="00081A3E"/>
    <w:rsid w:val="000C5586"/>
    <w:rsid w:val="00133870"/>
    <w:rsid w:val="00133EF9"/>
    <w:rsid w:val="001559B2"/>
    <w:rsid w:val="001E2517"/>
    <w:rsid w:val="001F4606"/>
    <w:rsid w:val="002052AD"/>
    <w:rsid w:val="00211466"/>
    <w:rsid w:val="00251029"/>
    <w:rsid w:val="002C41DB"/>
    <w:rsid w:val="002E6B8C"/>
    <w:rsid w:val="002F1102"/>
    <w:rsid w:val="00317ACF"/>
    <w:rsid w:val="0034750C"/>
    <w:rsid w:val="0039473B"/>
    <w:rsid w:val="004C4E3E"/>
    <w:rsid w:val="00510E18"/>
    <w:rsid w:val="00512E17"/>
    <w:rsid w:val="005203A0"/>
    <w:rsid w:val="005344C0"/>
    <w:rsid w:val="0054436F"/>
    <w:rsid w:val="005920FA"/>
    <w:rsid w:val="006C1B0D"/>
    <w:rsid w:val="006D29B5"/>
    <w:rsid w:val="0074686C"/>
    <w:rsid w:val="007555B5"/>
    <w:rsid w:val="008135F4"/>
    <w:rsid w:val="00851904"/>
    <w:rsid w:val="008F444D"/>
    <w:rsid w:val="009D48E5"/>
    <w:rsid w:val="00AA58FA"/>
    <w:rsid w:val="00AB3CC4"/>
    <w:rsid w:val="00AC12AE"/>
    <w:rsid w:val="00AD60E9"/>
    <w:rsid w:val="00AE3BDB"/>
    <w:rsid w:val="00C03713"/>
    <w:rsid w:val="00C21E51"/>
    <w:rsid w:val="00C30BA2"/>
    <w:rsid w:val="00C8326B"/>
    <w:rsid w:val="00CC44CD"/>
    <w:rsid w:val="00D200BC"/>
    <w:rsid w:val="00DF118A"/>
    <w:rsid w:val="00E5545D"/>
    <w:rsid w:val="00EE41C0"/>
    <w:rsid w:val="00EF13B4"/>
    <w:rsid w:val="00F6788E"/>
    <w:rsid w:val="00F96557"/>
    <w:rsid w:val="00F97FC3"/>
    <w:rsid w:val="00FA2D56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5F9EC"/>
  <w15:chartTrackingRefBased/>
  <w15:docId w15:val="{CBDC9D2D-9C2E-491D-9C43-89158A45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0BA2"/>
  </w:style>
  <w:style w:type="paragraph" w:styleId="a5">
    <w:name w:val="footer"/>
    <w:basedOn w:val="a"/>
    <w:link w:val="a6"/>
    <w:uiPriority w:val="99"/>
    <w:unhideWhenUsed/>
    <w:rsid w:val="00C30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0BA2"/>
  </w:style>
  <w:style w:type="table" w:customStyle="1" w:styleId="TableNormal">
    <w:name w:val="Table Normal"/>
    <w:uiPriority w:val="2"/>
    <w:semiHidden/>
    <w:unhideWhenUsed/>
    <w:qFormat/>
    <w:rsid w:val="00E5545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5545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styleId="a7">
    <w:name w:val="Table Grid"/>
    <w:basedOn w:val="a1"/>
    <w:uiPriority w:val="39"/>
    <w:rsid w:val="00DF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4750C"/>
    <w:rPr>
      <w:color w:val="808080"/>
    </w:rPr>
  </w:style>
  <w:style w:type="paragraph" w:styleId="a9">
    <w:name w:val="Closing"/>
    <w:basedOn w:val="a"/>
    <w:link w:val="aa"/>
    <w:uiPriority w:val="99"/>
    <w:unhideWhenUsed/>
    <w:rsid w:val="0054436F"/>
    <w:pPr>
      <w:jc w:val="right"/>
    </w:pPr>
  </w:style>
  <w:style w:type="character" w:customStyle="1" w:styleId="aa">
    <w:name w:val="結語 (文字)"/>
    <w:basedOn w:val="a0"/>
    <w:link w:val="a9"/>
    <w:uiPriority w:val="99"/>
    <w:rsid w:val="0054436F"/>
  </w:style>
  <w:style w:type="character" w:styleId="ab">
    <w:name w:val="annotation reference"/>
    <w:basedOn w:val="a0"/>
    <w:uiPriority w:val="99"/>
    <w:semiHidden/>
    <w:unhideWhenUsed/>
    <w:rsid w:val="00C21E5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1E5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1E51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1E5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1E51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21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21E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ciclosporin25mg@gmail.com</dc:creator>
  <cp:keywords/>
  <dc:description/>
  <cp:lastModifiedBy>柳田　洋一</cp:lastModifiedBy>
  <cp:revision>6</cp:revision>
  <dcterms:created xsi:type="dcterms:W3CDTF">2020-10-19T06:32:00Z</dcterms:created>
  <dcterms:modified xsi:type="dcterms:W3CDTF">2022-03-30T01:27:00Z</dcterms:modified>
</cp:coreProperties>
</file>