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610E6" w14:textId="5C61DAE4" w:rsidR="00510E18" w:rsidRPr="005920FA" w:rsidRDefault="00510E18">
      <w:pPr>
        <w:widowControl/>
        <w:jc w:val="left"/>
        <w:rPr>
          <w:rFonts w:ascii="Century" w:eastAsia="ＭＳ 明朝"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257"/>
        <w:gridCol w:w="2832"/>
      </w:tblGrid>
      <w:tr w:rsidR="00DF118A" w:rsidRPr="005920FA" w14:paraId="64E7EF18" w14:textId="77777777" w:rsidTr="00AC12AE">
        <w:tc>
          <w:tcPr>
            <w:tcW w:w="2405" w:type="dxa"/>
          </w:tcPr>
          <w:p w14:paraId="775AD213" w14:textId="047C3390" w:rsidR="00DF118A" w:rsidRPr="005920FA" w:rsidRDefault="00AC12AE" w:rsidP="00FF1CF2">
            <w:pPr>
              <w:rPr>
                <w:rFonts w:ascii="Century" w:eastAsia="ＭＳ 明朝" w:hAnsi="Century"/>
              </w:rPr>
            </w:pPr>
            <w:r w:rsidRPr="00AC12AE">
              <w:rPr>
                <w:rFonts w:ascii="Century" w:eastAsia="ＭＳ 明朝" w:hAnsi="Century"/>
              </w:rPr>
              <w:t>Y</w:t>
            </w:r>
            <w:del w:id="0" w:author="柳田　洋一" w:date="2022-03-30T10:26:00Z">
              <w:r w:rsidRPr="00AC12AE" w:rsidDel="00FF1CF2">
                <w:rPr>
                  <w:rFonts w:ascii="Century" w:eastAsia="ＭＳ 明朝" w:hAnsi="Century"/>
                </w:rPr>
                <w:delText>CU-</w:delText>
              </w:r>
            </w:del>
            <w:r w:rsidRPr="00AC12AE">
              <w:rPr>
                <w:rFonts w:ascii="Century" w:eastAsia="ＭＳ 明朝" w:hAnsi="Century"/>
              </w:rPr>
              <w:t>F</w:t>
            </w:r>
            <w:del w:id="1" w:author="柳田　洋一" w:date="2022-03-30T10:26:00Z">
              <w:r w:rsidRPr="00AC12AE" w:rsidDel="00FF1CF2">
                <w:rPr>
                  <w:rFonts w:ascii="Century" w:eastAsia="ＭＳ 明朝" w:hAnsi="Century"/>
                </w:rPr>
                <w:delText>治験</w:delText>
              </w:r>
            </w:del>
            <w:r w:rsidRPr="00AC12AE">
              <w:rPr>
                <w:rFonts w:ascii="Century" w:eastAsia="ＭＳ 明朝" w:hAnsi="Century"/>
              </w:rPr>
              <w:t>書式</w:t>
            </w:r>
            <w:del w:id="2" w:author="柳田　洋一" w:date="2022-03-30T10:26:00Z">
              <w:r w:rsidRPr="00AC12AE" w:rsidDel="00FF1CF2">
                <w:rPr>
                  <w:rFonts w:ascii="Century" w:eastAsia="ＭＳ 明朝" w:hAnsi="Century"/>
                </w:rPr>
                <w:delText>043</w:delText>
              </w:r>
            </w:del>
            <w:ins w:id="3" w:author="柳田　洋一" w:date="2022-03-30T10:26:00Z">
              <w:r w:rsidR="00FF1CF2" w:rsidRPr="00AC12AE">
                <w:rPr>
                  <w:rFonts w:ascii="Century" w:eastAsia="ＭＳ 明朝" w:hAnsi="Century"/>
                </w:rPr>
                <w:t>0</w:t>
              </w:r>
              <w:r w:rsidR="00FF1CF2">
                <w:rPr>
                  <w:rFonts w:ascii="Century" w:eastAsia="ＭＳ 明朝" w:hAnsi="Century"/>
                </w:rPr>
                <w:t>6</w:t>
              </w:r>
              <w:bookmarkStart w:id="4" w:name="_GoBack"/>
              <w:bookmarkEnd w:id="4"/>
              <w:r w:rsidR="00FF1CF2" w:rsidRPr="00AC12AE">
                <w:rPr>
                  <w:rFonts w:ascii="Century" w:eastAsia="ＭＳ 明朝" w:hAnsi="Century"/>
                </w:rPr>
                <w:t>3</w:t>
              </w:r>
            </w:ins>
          </w:p>
        </w:tc>
        <w:tc>
          <w:tcPr>
            <w:tcW w:w="3257" w:type="dxa"/>
            <w:tcBorders>
              <w:top w:val="nil"/>
              <w:bottom w:val="nil"/>
            </w:tcBorders>
          </w:tcPr>
          <w:p w14:paraId="723A177D" w14:textId="77777777" w:rsidR="00DF118A" w:rsidRPr="005920FA" w:rsidRDefault="00DF118A" w:rsidP="00C400FA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32" w:type="dxa"/>
          </w:tcPr>
          <w:p w14:paraId="39A40887" w14:textId="77777777" w:rsidR="00DF118A" w:rsidRPr="005920FA" w:rsidRDefault="00DF118A" w:rsidP="00C400FA">
            <w:pPr>
              <w:jc w:val="left"/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整理番号；</w:t>
            </w:r>
          </w:p>
        </w:tc>
      </w:tr>
    </w:tbl>
    <w:p w14:paraId="3D80FC78" w14:textId="63760328" w:rsidR="00510E18" w:rsidRPr="005920FA" w:rsidRDefault="00510E18" w:rsidP="00DF118A">
      <w:pPr>
        <w:jc w:val="center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SMO</w:t>
      </w:r>
      <w:r w:rsidRPr="005920FA">
        <w:rPr>
          <w:rFonts w:ascii="Century" w:eastAsia="ＭＳ 明朝" w:hAnsi="Century" w:hint="eastAsia"/>
        </w:rPr>
        <w:t>要件調書</w:t>
      </w:r>
    </w:p>
    <w:p w14:paraId="115D6FB5" w14:textId="777A1CEF" w:rsidR="00510E18" w:rsidRPr="005920FA" w:rsidRDefault="002F1102">
      <w:pPr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作成日：西暦</w:t>
      </w:r>
      <w:sdt>
        <w:sdtPr>
          <w:rPr>
            <w:rFonts w:ascii="Century" w:eastAsia="ＭＳ 明朝" w:hAnsi="Century" w:hint="eastAsia"/>
          </w:rPr>
          <w:id w:val="1438943286"/>
          <w:placeholder>
            <w:docPart w:val="DefaultPlaceholder_-1854013437"/>
          </w:placeholder>
          <w:showingPlcHdr/>
          <w:date w:fullDate="2020-07-09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5920FA">
            <w:rPr>
              <w:rStyle w:val="a8"/>
              <w:rFonts w:ascii="Century" w:eastAsia="ＭＳ 明朝" w:hAnsi="Century"/>
            </w:rPr>
            <w:t>クリックまたはタップして日付を入力してください。</w:t>
          </w:r>
        </w:sdtContent>
      </w:sdt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F118A" w:rsidRPr="005920FA" w14:paraId="6CEEAEEE" w14:textId="77777777" w:rsidTr="00AC12AE">
        <w:tc>
          <w:tcPr>
            <w:tcW w:w="1980" w:type="dxa"/>
          </w:tcPr>
          <w:p w14:paraId="2D8D012C" w14:textId="4BF2CA2F" w:rsidR="00DF118A" w:rsidRPr="005920FA" w:rsidRDefault="00DF118A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会社名</w:t>
            </w:r>
          </w:p>
        </w:tc>
        <w:tc>
          <w:tcPr>
            <w:tcW w:w="6514" w:type="dxa"/>
          </w:tcPr>
          <w:p w14:paraId="1572B74D" w14:textId="77777777" w:rsidR="00DF118A" w:rsidRPr="005920FA" w:rsidRDefault="00DF118A">
            <w:pPr>
              <w:rPr>
                <w:rFonts w:ascii="Century" w:eastAsia="ＭＳ 明朝" w:hAnsi="Century"/>
              </w:rPr>
            </w:pPr>
          </w:p>
        </w:tc>
      </w:tr>
      <w:tr w:rsidR="00DF118A" w:rsidRPr="005920FA" w14:paraId="3EE0C3F7" w14:textId="77777777" w:rsidTr="00AC12AE">
        <w:tc>
          <w:tcPr>
            <w:tcW w:w="1980" w:type="dxa"/>
          </w:tcPr>
          <w:p w14:paraId="1BB9D5E0" w14:textId="04EF2335" w:rsidR="00DF118A" w:rsidRPr="005920FA" w:rsidRDefault="00DF118A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代表者</w:t>
            </w:r>
            <w:r w:rsidR="0034750C" w:rsidRPr="005920FA">
              <w:rPr>
                <w:rFonts w:ascii="Century" w:eastAsia="ＭＳ 明朝" w:hAnsi="Century" w:hint="eastAsia"/>
              </w:rPr>
              <w:t>氏名</w:t>
            </w:r>
          </w:p>
        </w:tc>
        <w:tc>
          <w:tcPr>
            <w:tcW w:w="6514" w:type="dxa"/>
          </w:tcPr>
          <w:p w14:paraId="434EBE21" w14:textId="77777777" w:rsidR="00DF118A" w:rsidRPr="005920FA" w:rsidRDefault="00DF118A">
            <w:pPr>
              <w:rPr>
                <w:rFonts w:ascii="Century" w:eastAsia="ＭＳ 明朝" w:hAnsi="Century"/>
              </w:rPr>
            </w:pPr>
          </w:p>
        </w:tc>
      </w:tr>
      <w:tr w:rsidR="00DF118A" w:rsidRPr="005920FA" w14:paraId="3414FF3B" w14:textId="77777777" w:rsidTr="00AC12AE">
        <w:tc>
          <w:tcPr>
            <w:tcW w:w="1980" w:type="dxa"/>
          </w:tcPr>
          <w:p w14:paraId="4FCABB9D" w14:textId="7E6CCD8E" w:rsidR="00DF118A" w:rsidRPr="005920FA" w:rsidRDefault="0034750C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本社</w:t>
            </w:r>
            <w:r w:rsidR="00DF118A" w:rsidRPr="005920FA">
              <w:rPr>
                <w:rFonts w:ascii="Century" w:eastAsia="ＭＳ 明朝" w:hAnsi="Century" w:hint="eastAsia"/>
              </w:rPr>
              <w:t>所在地</w:t>
            </w:r>
          </w:p>
        </w:tc>
        <w:tc>
          <w:tcPr>
            <w:tcW w:w="6514" w:type="dxa"/>
          </w:tcPr>
          <w:p w14:paraId="268FA788" w14:textId="405ADFAC" w:rsidR="0034750C" w:rsidRPr="005920FA" w:rsidRDefault="0034750C">
            <w:pPr>
              <w:rPr>
                <w:rFonts w:ascii="Century" w:eastAsia="ＭＳ 明朝" w:hAnsi="Century"/>
              </w:rPr>
            </w:pPr>
          </w:p>
          <w:p w14:paraId="103F7243" w14:textId="4BCFC4F7" w:rsidR="0034750C" w:rsidRPr="005920FA" w:rsidRDefault="0034750C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T</w:t>
            </w:r>
            <w:r w:rsidRPr="005920FA">
              <w:rPr>
                <w:rFonts w:ascii="Century" w:eastAsia="ＭＳ 明朝" w:hAnsi="Century"/>
              </w:rPr>
              <w:t>EL</w:t>
            </w:r>
            <w:r w:rsidRPr="005920FA">
              <w:rPr>
                <w:rFonts w:ascii="Century" w:eastAsia="ＭＳ 明朝" w:hAnsi="Century" w:hint="eastAsia"/>
              </w:rPr>
              <w:t>：</w:t>
            </w:r>
          </w:p>
          <w:p w14:paraId="2F8C4A8E" w14:textId="287EB26D" w:rsidR="0034750C" w:rsidRPr="005920FA" w:rsidRDefault="0034750C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U</w:t>
            </w:r>
            <w:r w:rsidRPr="005920FA">
              <w:rPr>
                <w:rFonts w:ascii="Century" w:eastAsia="ＭＳ 明朝" w:hAnsi="Century"/>
              </w:rPr>
              <w:t>RL</w:t>
            </w:r>
            <w:r w:rsidRPr="005920FA">
              <w:rPr>
                <w:rFonts w:ascii="Century" w:eastAsia="ＭＳ 明朝" w:hAnsi="Century" w:hint="eastAsia"/>
              </w:rPr>
              <w:t>：</w:t>
            </w:r>
          </w:p>
        </w:tc>
      </w:tr>
      <w:tr w:rsidR="00DF118A" w:rsidRPr="005920FA" w14:paraId="7B68E95F" w14:textId="77777777" w:rsidTr="00AC12AE">
        <w:tc>
          <w:tcPr>
            <w:tcW w:w="1980" w:type="dxa"/>
          </w:tcPr>
          <w:p w14:paraId="24904584" w14:textId="482EA2F0" w:rsidR="00DF118A" w:rsidRPr="005920FA" w:rsidRDefault="00DF118A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担当事業所</w:t>
            </w:r>
          </w:p>
        </w:tc>
        <w:tc>
          <w:tcPr>
            <w:tcW w:w="6514" w:type="dxa"/>
          </w:tcPr>
          <w:p w14:paraId="6D1B895D" w14:textId="34D1B812" w:rsidR="00317ACF" w:rsidRDefault="00317AC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名称：</w:t>
            </w:r>
          </w:p>
          <w:p w14:paraId="035617D1" w14:textId="63E0C10C" w:rsidR="0034750C" w:rsidRPr="005920FA" w:rsidRDefault="0034750C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所在地</w:t>
            </w:r>
            <w:r w:rsidR="00317ACF">
              <w:rPr>
                <w:rFonts w:ascii="Century" w:eastAsia="ＭＳ 明朝" w:hAnsi="Century" w:hint="eastAsia"/>
              </w:rPr>
              <w:t>：</w:t>
            </w:r>
          </w:p>
          <w:p w14:paraId="4DC78C94" w14:textId="7CC4062D" w:rsidR="0034750C" w:rsidRPr="005920FA" w:rsidRDefault="0034750C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T</w:t>
            </w:r>
            <w:r w:rsidRPr="005920FA">
              <w:rPr>
                <w:rFonts w:ascii="Century" w:eastAsia="ＭＳ 明朝" w:hAnsi="Century"/>
              </w:rPr>
              <w:t>EL</w:t>
            </w:r>
            <w:r w:rsidRPr="005920FA">
              <w:rPr>
                <w:rFonts w:ascii="Century" w:eastAsia="ＭＳ 明朝" w:hAnsi="Century" w:hint="eastAsia"/>
              </w:rPr>
              <w:t>：</w:t>
            </w:r>
          </w:p>
        </w:tc>
      </w:tr>
      <w:tr w:rsidR="00DF118A" w:rsidRPr="005920FA" w14:paraId="0BC2C51E" w14:textId="77777777" w:rsidTr="00AC12AE">
        <w:tc>
          <w:tcPr>
            <w:tcW w:w="1980" w:type="dxa"/>
          </w:tcPr>
          <w:p w14:paraId="02CDD907" w14:textId="402DB19F" w:rsidR="00DF118A" w:rsidRPr="005920FA" w:rsidRDefault="00DF118A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設立</w:t>
            </w:r>
          </w:p>
        </w:tc>
        <w:tc>
          <w:tcPr>
            <w:tcW w:w="6514" w:type="dxa"/>
          </w:tcPr>
          <w:p w14:paraId="2E0B8A3B" w14:textId="038EFDD5" w:rsidR="00DF118A" w:rsidRPr="005920FA" w:rsidRDefault="007555B5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西暦</w:t>
            </w:r>
            <w:r>
              <w:rPr>
                <w:rFonts w:ascii="Century" w:eastAsia="ＭＳ 明朝" w:hAnsi="Century" w:hint="eastAsia"/>
              </w:rPr>
              <w:t>＿＿＿＿</w:t>
            </w:r>
            <w:r w:rsidRPr="005920FA">
              <w:rPr>
                <w:rFonts w:ascii="Century" w:eastAsia="ＭＳ 明朝" w:hAnsi="Century" w:hint="eastAsia"/>
              </w:rPr>
              <w:t>年</w:t>
            </w:r>
            <w:r>
              <w:rPr>
                <w:rFonts w:ascii="Century" w:eastAsia="ＭＳ 明朝" w:hAnsi="Century" w:hint="eastAsia"/>
              </w:rPr>
              <w:t>＿＿</w:t>
            </w:r>
            <w:r w:rsidRPr="005920FA">
              <w:rPr>
                <w:rFonts w:ascii="Century" w:eastAsia="ＭＳ 明朝" w:hAnsi="Century" w:hint="eastAsia"/>
              </w:rPr>
              <w:t>月</w:t>
            </w:r>
            <w:r>
              <w:rPr>
                <w:rFonts w:ascii="Century" w:eastAsia="ＭＳ 明朝" w:hAnsi="Century" w:hint="eastAsia"/>
              </w:rPr>
              <w:t>＿＿</w:t>
            </w:r>
            <w:r w:rsidRPr="005920FA">
              <w:rPr>
                <w:rFonts w:ascii="Century" w:eastAsia="ＭＳ 明朝" w:hAnsi="Century" w:hint="eastAsia"/>
              </w:rPr>
              <w:t>日</w:t>
            </w:r>
          </w:p>
        </w:tc>
      </w:tr>
      <w:tr w:rsidR="00DF118A" w:rsidRPr="005920FA" w14:paraId="7FD5D213" w14:textId="77777777" w:rsidTr="00AC12AE">
        <w:tc>
          <w:tcPr>
            <w:tcW w:w="1980" w:type="dxa"/>
          </w:tcPr>
          <w:p w14:paraId="4A10C58C" w14:textId="3403F1D6" w:rsidR="00DF118A" w:rsidRPr="005920FA" w:rsidRDefault="00DF118A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資本金</w:t>
            </w:r>
          </w:p>
        </w:tc>
        <w:tc>
          <w:tcPr>
            <w:tcW w:w="6514" w:type="dxa"/>
          </w:tcPr>
          <w:p w14:paraId="007767CD" w14:textId="77777777" w:rsidR="00DF118A" w:rsidRPr="005920FA" w:rsidRDefault="00DF118A">
            <w:pPr>
              <w:rPr>
                <w:rFonts w:ascii="Century" w:eastAsia="ＭＳ 明朝" w:hAnsi="Century"/>
              </w:rPr>
            </w:pPr>
          </w:p>
        </w:tc>
      </w:tr>
      <w:tr w:rsidR="0034750C" w:rsidRPr="005920FA" w14:paraId="12BF6E91" w14:textId="77777777" w:rsidTr="00AC12AE">
        <w:tc>
          <w:tcPr>
            <w:tcW w:w="1980" w:type="dxa"/>
          </w:tcPr>
          <w:p w14:paraId="43D7C868" w14:textId="77777777" w:rsidR="0034750C" w:rsidRPr="005920FA" w:rsidRDefault="0034750C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経営状況</w:t>
            </w:r>
          </w:p>
          <w:p w14:paraId="1E0E4627" w14:textId="179ED82C" w:rsidR="0034750C" w:rsidRPr="005920FA" w:rsidRDefault="0034750C" w:rsidP="00DF118A">
            <w:pPr>
              <w:rPr>
                <w:rFonts w:ascii="Century" w:eastAsia="ＭＳ 明朝" w:hAnsi="Century"/>
              </w:rPr>
            </w:pPr>
          </w:p>
        </w:tc>
        <w:tc>
          <w:tcPr>
            <w:tcW w:w="6514" w:type="dxa"/>
          </w:tcPr>
          <w:p w14:paraId="24A616A5" w14:textId="46E95CBF" w:rsidR="0034750C" w:rsidRPr="005920FA" w:rsidRDefault="0034750C">
            <w:pPr>
              <w:rPr>
                <w:rFonts w:ascii="Century" w:eastAsia="ＭＳ 明朝" w:hAnsi="Century"/>
                <w:szCs w:val="18"/>
              </w:rPr>
            </w:pPr>
            <w:r w:rsidRPr="005920FA">
              <w:rPr>
                <w:rFonts w:ascii="Century" w:eastAsia="ＭＳ 明朝" w:hAnsi="Century" w:hint="eastAsia"/>
                <w:szCs w:val="18"/>
              </w:rPr>
              <w:t>公開されている直近の決算状況など</w:t>
            </w:r>
          </w:p>
        </w:tc>
      </w:tr>
      <w:tr w:rsidR="0034750C" w:rsidRPr="005920FA" w14:paraId="3EB4494C" w14:textId="77777777" w:rsidTr="00AC12AE">
        <w:tc>
          <w:tcPr>
            <w:tcW w:w="1980" w:type="dxa"/>
          </w:tcPr>
          <w:p w14:paraId="25FA03B8" w14:textId="1FAC7AF8" w:rsidR="008135F4" w:rsidRDefault="0034750C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セキュリティ</w:t>
            </w:r>
          </w:p>
          <w:p w14:paraId="5EB9732A" w14:textId="250E059C" w:rsidR="0034750C" w:rsidRPr="005920FA" w:rsidRDefault="00317ACF" w:rsidP="00DF118A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管理体制</w:t>
            </w:r>
          </w:p>
          <w:p w14:paraId="47EAD897" w14:textId="36F6447A" w:rsidR="001F4606" w:rsidRPr="005920FA" w:rsidRDefault="001F4606">
            <w:pPr>
              <w:rPr>
                <w:rFonts w:ascii="Century" w:eastAsia="ＭＳ 明朝" w:hAnsi="Century"/>
                <w:spacing w:val="-20"/>
                <w:szCs w:val="20"/>
              </w:rPr>
            </w:pPr>
            <w:r w:rsidRPr="005920FA">
              <w:rPr>
                <w:rFonts w:ascii="Century" w:eastAsia="ＭＳ 明朝" w:hAnsi="Century" w:hint="eastAsia"/>
                <w:spacing w:val="-20"/>
                <w:szCs w:val="20"/>
              </w:rPr>
              <w:t>（書類の保存</w:t>
            </w:r>
            <w:r w:rsidR="008135F4">
              <w:rPr>
                <w:rFonts w:ascii="Century" w:eastAsia="ＭＳ 明朝" w:hAnsi="Century" w:hint="eastAsia"/>
                <w:spacing w:val="-20"/>
                <w:szCs w:val="20"/>
              </w:rPr>
              <w:t>等</w:t>
            </w:r>
            <w:r w:rsidRPr="005920FA">
              <w:rPr>
                <w:rFonts w:ascii="Century" w:eastAsia="ＭＳ 明朝" w:hAnsi="Century" w:hint="eastAsia"/>
                <w:spacing w:val="-20"/>
                <w:szCs w:val="20"/>
              </w:rPr>
              <w:t>）</w:t>
            </w:r>
          </w:p>
        </w:tc>
        <w:tc>
          <w:tcPr>
            <w:tcW w:w="6514" w:type="dxa"/>
          </w:tcPr>
          <w:p w14:paraId="58E34E1B" w14:textId="77777777" w:rsidR="00211466" w:rsidRPr="005920FA" w:rsidRDefault="00FF1CF2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</w:rPr>
                <w:id w:val="-1218052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60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1F4606" w:rsidRPr="005920FA">
              <w:rPr>
                <w:rFonts w:ascii="Century" w:eastAsia="ＭＳ 明朝" w:hAnsi="Century" w:hint="eastAsia"/>
              </w:rPr>
              <w:t>施錠管理あり</w:t>
            </w:r>
          </w:p>
          <w:p w14:paraId="0070B211" w14:textId="233839A0" w:rsidR="001F4606" w:rsidRPr="005920FA" w:rsidRDefault="00FF1CF2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-1494016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60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1F4606" w:rsidRPr="005920FA">
              <w:rPr>
                <w:rFonts w:ascii="Century" w:eastAsia="ＭＳ 明朝" w:hAnsi="Century" w:hint="eastAsia"/>
              </w:rPr>
              <w:t>管理責任者の指名あり</w:t>
            </w:r>
          </w:p>
          <w:p w14:paraId="6128E7CD" w14:textId="01781982" w:rsidR="001F4606" w:rsidRPr="005920FA" w:rsidRDefault="00FF1CF2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-2118361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60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1F4606" w:rsidRPr="005920FA">
              <w:rPr>
                <w:rFonts w:ascii="Century" w:eastAsia="ＭＳ 明朝" w:hAnsi="Century" w:hint="eastAsia"/>
              </w:rPr>
              <w:t>管理</w:t>
            </w:r>
            <w:r w:rsidR="008135F4">
              <w:rPr>
                <w:rFonts w:ascii="Century" w:eastAsia="ＭＳ 明朝" w:hAnsi="Century" w:hint="eastAsia"/>
              </w:rPr>
              <w:t>に係る手順書または</w:t>
            </w:r>
            <w:r w:rsidR="001F4606" w:rsidRPr="005920FA">
              <w:rPr>
                <w:rFonts w:ascii="Century" w:eastAsia="ＭＳ 明朝" w:hAnsi="Century" w:hint="eastAsia"/>
              </w:rPr>
              <w:t>マニュアルあり</w:t>
            </w:r>
          </w:p>
          <w:p w14:paraId="178404AE" w14:textId="6BEF3441" w:rsidR="001F4606" w:rsidRPr="005920FA" w:rsidRDefault="00FF1CF2" w:rsidP="001F4606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2054188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60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1F4606" w:rsidRPr="005920FA">
              <w:rPr>
                <w:rFonts w:ascii="Century" w:eastAsia="ＭＳ 明朝" w:hAnsi="Century" w:hint="eastAsia"/>
              </w:rPr>
              <w:t xml:space="preserve">その他（　　　　　　　　　　</w:t>
            </w:r>
            <w:r w:rsidR="00133EF9" w:rsidRPr="005920FA">
              <w:rPr>
                <w:rFonts w:ascii="Century" w:eastAsia="ＭＳ 明朝" w:hAnsi="Century" w:hint="eastAsia"/>
              </w:rPr>
              <w:t xml:space="preserve">　　　</w:t>
            </w:r>
            <w:r w:rsidR="001F4606" w:rsidRPr="005920FA">
              <w:rPr>
                <w:rFonts w:ascii="Century" w:eastAsia="ＭＳ 明朝" w:hAnsi="Century" w:hint="eastAsia"/>
              </w:rPr>
              <w:t xml:space="preserve">　　　　　　　　）</w:t>
            </w:r>
          </w:p>
        </w:tc>
      </w:tr>
      <w:tr w:rsidR="007555B5" w:rsidRPr="005920FA" w14:paraId="74F58B96" w14:textId="77777777" w:rsidTr="00AC12AE">
        <w:tc>
          <w:tcPr>
            <w:tcW w:w="1980" w:type="dxa"/>
          </w:tcPr>
          <w:p w14:paraId="1CD4470D" w14:textId="534398D8" w:rsidR="007555B5" w:rsidRPr="005920FA" w:rsidDel="00317ACF" w:rsidRDefault="007555B5" w:rsidP="007555B5">
            <w:pPr>
              <w:rPr>
                <w:rFonts w:ascii="Century" w:eastAsia="ＭＳ 明朝" w:hAnsi="Century"/>
              </w:rPr>
            </w:pPr>
            <w:r w:rsidRPr="007555B5">
              <w:rPr>
                <w:rFonts w:ascii="Century" w:eastAsia="ＭＳ 明朝" w:hAnsi="Century" w:hint="eastAsia"/>
              </w:rPr>
              <w:t>補償</w:t>
            </w:r>
            <w:r>
              <w:rPr>
                <w:rFonts w:ascii="Century" w:eastAsia="ＭＳ 明朝" w:hAnsi="Century" w:hint="eastAsia"/>
              </w:rPr>
              <w:t>手順</w:t>
            </w:r>
          </w:p>
        </w:tc>
        <w:tc>
          <w:tcPr>
            <w:tcW w:w="6514" w:type="dxa"/>
          </w:tcPr>
          <w:p w14:paraId="16B6916C" w14:textId="634B7FE4" w:rsidR="007555B5" w:rsidRDefault="007555B5" w:rsidP="007555B5">
            <w:pPr>
              <w:rPr>
                <w:rFonts w:ascii="Century" w:eastAsia="ＭＳ 明朝" w:hAnsi="Century"/>
              </w:rPr>
            </w:pPr>
            <w:r w:rsidRPr="007555B5">
              <w:rPr>
                <w:rFonts w:ascii="Century" w:eastAsia="ＭＳ 明朝" w:hAnsi="Century" w:hint="eastAsia"/>
              </w:rPr>
              <w:t>受託業務により生じた</w:t>
            </w:r>
            <w:r>
              <w:rPr>
                <w:rFonts w:ascii="Century" w:eastAsia="ＭＳ 明朝" w:hAnsi="Century" w:hint="eastAsia"/>
              </w:rPr>
              <w:t>被験者の</w:t>
            </w:r>
            <w:r w:rsidRPr="007555B5">
              <w:rPr>
                <w:rFonts w:ascii="Century" w:eastAsia="ＭＳ 明朝" w:hAnsi="Century" w:hint="eastAsia"/>
              </w:rPr>
              <w:t>健康被害に要する費用その他の損失を補償するための手順</w:t>
            </w:r>
            <w:r>
              <w:rPr>
                <w:rFonts w:ascii="Century" w:eastAsia="ＭＳ 明朝" w:hAnsi="Century" w:hint="eastAsia"/>
              </w:rPr>
              <w:t xml:space="preserve">　　　</w:t>
            </w:r>
            <w:sdt>
              <w:sdtPr>
                <w:rPr>
                  <w:rFonts w:ascii="Century" w:eastAsia="ＭＳ 明朝" w:hAnsi="Century" w:hint="eastAsia"/>
                </w:rPr>
                <w:id w:val="1861312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>
              <w:rPr>
                <w:rFonts w:ascii="Century" w:eastAsia="ＭＳ 明朝" w:hAnsi="Century" w:hint="eastAsia"/>
              </w:rPr>
              <w:t xml:space="preserve">あり　</w:t>
            </w:r>
            <w:sdt>
              <w:sdtPr>
                <w:rPr>
                  <w:rFonts w:ascii="Century" w:eastAsia="ＭＳ 明朝" w:hAnsi="Century" w:hint="eastAsia"/>
                </w:rPr>
                <w:id w:val="450762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>
              <w:rPr>
                <w:rFonts w:ascii="Century" w:eastAsia="ＭＳ 明朝" w:hAnsi="Century" w:hint="eastAsia"/>
              </w:rPr>
              <w:t>なし</w:t>
            </w:r>
          </w:p>
        </w:tc>
      </w:tr>
      <w:tr w:rsidR="00DF118A" w:rsidRPr="005920FA" w14:paraId="1EEE7520" w14:textId="77777777" w:rsidTr="00AC12AE">
        <w:tc>
          <w:tcPr>
            <w:tcW w:w="1980" w:type="dxa"/>
          </w:tcPr>
          <w:p w14:paraId="48E9225B" w14:textId="76676268" w:rsidR="00211466" w:rsidRPr="005920FA" w:rsidRDefault="00DF118A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従業員数</w:t>
            </w:r>
          </w:p>
        </w:tc>
        <w:tc>
          <w:tcPr>
            <w:tcW w:w="6514" w:type="dxa"/>
          </w:tcPr>
          <w:p w14:paraId="32D7E164" w14:textId="23FF706E" w:rsidR="00DF118A" w:rsidRPr="005920FA" w:rsidRDefault="00211466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担当事業所の実務担当者　　　　　名</w:t>
            </w:r>
          </w:p>
        </w:tc>
      </w:tr>
      <w:tr w:rsidR="00DF118A" w:rsidRPr="005920FA" w14:paraId="215602B7" w14:textId="77777777" w:rsidTr="008135F4">
        <w:tc>
          <w:tcPr>
            <w:tcW w:w="1980" w:type="dxa"/>
          </w:tcPr>
          <w:p w14:paraId="7F000619" w14:textId="525B58FA" w:rsidR="00F96557" w:rsidRPr="005920FA" w:rsidRDefault="0034750C">
            <w:pPr>
              <w:rPr>
                <w:rFonts w:ascii="Century" w:eastAsia="ＭＳ 明朝" w:hAnsi="Century"/>
                <w:spacing w:val="-20"/>
              </w:rPr>
            </w:pPr>
            <w:r w:rsidRPr="005920FA">
              <w:rPr>
                <w:rFonts w:ascii="Century" w:eastAsia="ＭＳ 明朝" w:hAnsi="Century" w:hint="eastAsia"/>
              </w:rPr>
              <w:t>社員教育</w:t>
            </w:r>
          </w:p>
        </w:tc>
        <w:tc>
          <w:tcPr>
            <w:tcW w:w="6514" w:type="dxa"/>
          </w:tcPr>
          <w:p w14:paraId="7F5FF66C" w14:textId="76969EA7" w:rsidR="00F96557" w:rsidRPr="005920FA" w:rsidRDefault="00FF1CF2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1809277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60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1F4606" w:rsidRPr="005920FA">
              <w:rPr>
                <w:rFonts w:ascii="Century" w:eastAsia="ＭＳ 明朝" w:hAnsi="Century" w:hint="eastAsia"/>
              </w:rPr>
              <w:t>研究倫理に係る教育</w:t>
            </w:r>
            <w:r w:rsidR="008135F4" w:rsidRPr="005920FA">
              <w:rPr>
                <w:rFonts w:ascii="Century" w:eastAsia="ＭＳ 明朝" w:hAnsi="Century" w:hint="eastAsia"/>
                <w:spacing w:val="-20"/>
              </w:rPr>
              <w:t>実績</w:t>
            </w:r>
            <w:r w:rsidR="008135F4">
              <w:rPr>
                <w:rFonts w:ascii="Century" w:eastAsia="ＭＳ 明朝" w:hAnsi="Century" w:hint="eastAsia"/>
                <w:spacing w:val="-20"/>
              </w:rPr>
              <w:t>あり</w:t>
            </w:r>
          </w:p>
          <w:p w14:paraId="3A4065A4" w14:textId="5A698642" w:rsidR="001F4606" w:rsidRPr="005920FA" w:rsidRDefault="00FF1CF2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-535200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60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1F4606" w:rsidRPr="005920FA">
              <w:rPr>
                <w:rFonts w:ascii="Century" w:eastAsia="ＭＳ 明朝" w:hAnsi="Century" w:hint="eastAsia"/>
              </w:rPr>
              <w:t>個人情報保護に係る教育</w:t>
            </w:r>
            <w:r w:rsidR="008135F4" w:rsidRPr="005920FA">
              <w:rPr>
                <w:rFonts w:ascii="Century" w:eastAsia="ＭＳ 明朝" w:hAnsi="Century" w:hint="eastAsia"/>
                <w:spacing w:val="-20"/>
              </w:rPr>
              <w:t>実績</w:t>
            </w:r>
            <w:r w:rsidR="008135F4">
              <w:rPr>
                <w:rFonts w:ascii="Century" w:eastAsia="ＭＳ 明朝" w:hAnsi="Century" w:hint="eastAsia"/>
                <w:spacing w:val="-20"/>
              </w:rPr>
              <w:t>あり</w:t>
            </w:r>
          </w:p>
          <w:p w14:paraId="65CA6BB0" w14:textId="1D507C27" w:rsidR="001F4606" w:rsidRPr="005920FA" w:rsidRDefault="00FF1CF2" w:rsidP="001F4606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1605221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60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1F4606" w:rsidRPr="005920FA">
              <w:rPr>
                <w:rFonts w:ascii="Century" w:eastAsia="ＭＳ 明朝" w:hAnsi="Century" w:hint="eastAsia"/>
              </w:rPr>
              <w:t>セキュリティ管理に係る教育</w:t>
            </w:r>
            <w:r w:rsidR="008135F4" w:rsidRPr="005920FA">
              <w:rPr>
                <w:rFonts w:ascii="Century" w:eastAsia="ＭＳ 明朝" w:hAnsi="Century" w:hint="eastAsia"/>
                <w:spacing w:val="-20"/>
              </w:rPr>
              <w:t>実績</w:t>
            </w:r>
            <w:r w:rsidR="008135F4">
              <w:rPr>
                <w:rFonts w:ascii="Century" w:eastAsia="ＭＳ 明朝" w:hAnsi="Century" w:hint="eastAsia"/>
                <w:spacing w:val="-20"/>
              </w:rPr>
              <w:t>あり</w:t>
            </w:r>
          </w:p>
          <w:p w14:paraId="1DA6DD51" w14:textId="33B7A668" w:rsidR="001F4606" w:rsidRPr="005920FA" w:rsidRDefault="00FF1CF2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298965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58FA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AA58FA" w:rsidRPr="005920FA">
              <w:rPr>
                <w:rFonts w:ascii="Century" w:eastAsia="ＭＳ 明朝" w:hAnsi="Century" w:hint="eastAsia"/>
              </w:rPr>
              <w:t>医薬品医療機器等法、</w:t>
            </w:r>
            <w:r w:rsidR="00AA58FA" w:rsidRPr="005920FA">
              <w:rPr>
                <w:rFonts w:ascii="Century" w:eastAsia="ＭＳ 明朝" w:hAnsi="Century"/>
              </w:rPr>
              <w:t>GCP</w:t>
            </w:r>
            <w:r w:rsidR="00AA58FA" w:rsidRPr="005920FA">
              <w:rPr>
                <w:rFonts w:ascii="Century" w:eastAsia="ＭＳ 明朝" w:hAnsi="Century" w:hint="eastAsia"/>
              </w:rPr>
              <w:t>に係る教育</w:t>
            </w:r>
            <w:r w:rsidR="008135F4" w:rsidRPr="005920FA">
              <w:rPr>
                <w:rFonts w:ascii="Century" w:eastAsia="ＭＳ 明朝" w:hAnsi="Century" w:hint="eastAsia"/>
                <w:spacing w:val="-20"/>
              </w:rPr>
              <w:t>実績</w:t>
            </w:r>
            <w:r w:rsidR="008135F4">
              <w:rPr>
                <w:rFonts w:ascii="Century" w:eastAsia="ＭＳ 明朝" w:hAnsi="Century" w:hint="eastAsia"/>
                <w:spacing w:val="-20"/>
              </w:rPr>
              <w:t>あり</w:t>
            </w:r>
          </w:p>
          <w:p w14:paraId="2D5495CD" w14:textId="2777AD23" w:rsidR="00211466" w:rsidRPr="005920FA" w:rsidRDefault="00FF1CF2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-2080593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146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211466" w:rsidRPr="005920FA">
              <w:rPr>
                <w:rFonts w:ascii="Century" w:eastAsia="ＭＳ 明朝" w:hAnsi="Century" w:hint="eastAsia"/>
              </w:rPr>
              <w:t>医学的な教育（病態生理学、薬理学、薬物動態学など）</w:t>
            </w:r>
            <w:r w:rsidR="008135F4" w:rsidRPr="005920FA">
              <w:rPr>
                <w:rFonts w:ascii="Century" w:eastAsia="ＭＳ 明朝" w:hAnsi="Century" w:hint="eastAsia"/>
                <w:spacing w:val="-20"/>
              </w:rPr>
              <w:t>実績</w:t>
            </w:r>
            <w:r w:rsidR="008135F4">
              <w:rPr>
                <w:rFonts w:ascii="Century" w:eastAsia="ＭＳ 明朝" w:hAnsi="Century" w:hint="eastAsia"/>
                <w:spacing w:val="-20"/>
              </w:rPr>
              <w:t>あり</w:t>
            </w:r>
          </w:p>
          <w:p w14:paraId="34B72671" w14:textId="58BA6A71" w:rsidR="00C03713" w:rsidRPr="005920FA" w:rsidRDefault="00FF1CF2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1144700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3713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8135F4" w:rsidRPr="005920FA">
              <w:rPr>
                <w:rFonts w:ascii="Century" w:eastAsia="ＭＳ 明朝" w:hAnsi="Century" w:hint="eastAsia"/>
              </w:rPr>
              <w:t>研究倫理</w:t>
            </w:r>
            <w:r w:rsidR="008135F4">
              <w:rPr>
                <w:rFonts w:ascii="Century" w:eastAsia="ＭＳ 明朝" w:hAnsi="Century" w:hint="eastAsia"/>
              </w:rPr>
              <w:t>及び</w:t>
            </w:r>
            <w:r w:rsidR="008135F4" w:rsidRPr="005920FA">
              <w:rPr>
                <w:rFonts w:ascii="Century" w:eastAsia="ＭＳ 明朝" w:hAnsi="Century" w:hint="eastAsia"/>
              </w:rPr>
              <w:t>個人情報保護に係る</w:t>
            </w:r>
            <w:r w:rsidR="00C03713">
              <w:rPr>
                <w:rFonts w:ascii="Century" w:eastAsia="ＭＳ 明朝" w:hAnsi="Century" w:hint="eastAsia"/>
              </w:rPr>
              <w:t>社員教育</w:t>
            </w:r>
            <w:r w:rsidR="008135F4">
              <w:rPr>
                <w:rFonts w:ascii="Century" w:eastAsia="ＭＳ 明朝" w:hAnsi="Century" w:hint="eastAsia"/>
              </w:rPr>
              <w:t>の</w:t>
            </w:r>
            <w:r w:rsidR="00C03713">
              <w:rPr>
                <w:rFonts w:ascii="Century" w:eastAsia="ＭＳ 明朝" w:hAnsi="Century" w:hint="eastAsia"/>
              </w:rPr>
              <w:t>手順書あり</w:t>
            </w:r>
          </w:p>
          <w:p w14:paraId="3EF6E904" w14:textId="740AC728" w:rsidR="00AA58FA" w:rsidRPr="005920FA" w:rsidRDefault="001559B2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社員</w:t>
            </w:r>
            <w:r w:rsidR="00AA58FA" w:rsidRPr="005920FA">
              <w:rPr>
                <w:rFonts w:ascii="Century" w:eastAsia="ＭＳ 明朝" w:hAnsi="Century" w:hint="eastAsia"/>
              </w:rPr>
              <w:t>一人あたりの教育に係る時間数：平均　　　　時間</w:t>
            </w:r>
            <w:r w:rsidR="007555B5">
              <w:rPr>
                <w:rFonts w:ascii="Century" w:eastAsia="ＭＳ 明朝" w:hAnsi="Century" w:hint="eastAsia"/>
              </w:rPr>
              <w:t>／年</w:t>
            </w:r>
          </w:p>
        </w:tc>
      </w:tr>
      <w:tr w:rsidR="0034750C" w:rsidRPr="005920FA" w14:paraId="0EBC9A2C" w14:textId="77777777" w:rsidTr="00AC12AE">
        <w:tc>
          <w:tcPr>
            <w:tcW w:w="1980" w:type="dxa"/>
          </w:tcPr>
          <w:p w14:paraId="6F97901D" w14:textId="3D807C26" w:rsidR="00F96557" w:rsidRPr="005920FA" w:rsidRDefault="0034750C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関連</w:t>
            </w:r>
            <w:r w:rsidR="00F96557" w:rsidRPr="005920FA">
              <w:rPr>
                <w:rFonts w:ascii="Century" w:eastAsia="ＭＳ 明朝" w:hAnsi="Century" w:hint="eastAsia"/>
              </w:rPr>
              <w:t>企業</w:t>
            </w:r>
          </w:p>
          <w:p w14:paraId="418D7A23" w14:textId="3AE07401" w:rsidR="0034750C" w:rsidRPr="005920FA" w:rsidRDefault="00211466" w:rsidP="00DF118A">
            <w:pPr>
              <w:rPr>
                <w:rFonts w:ascii="Century" w:eastAsia="ＭＳ 明朝" w:hAnsi="Century"/>
                <w:spacing w:val="-20"/>
                <w:szCs w:val="20"/>
              </w:rPr>
            </w:pPr>
            <w:r w:rsidRPr="005920FA">
              <w:rPr>
                <w:rFonts w:ascii="Century" w:eastAsia="ＭＳ 明朝" w:hAnsi="Century" w:hint="eastAsia"/>
                <w:spacing w:val="-20"/>
                <w:szCs w:val="20"/>
              </w:rPr>
              <w:t>（提携企業や親会社など）</w:t>
            </w:r>
          </w:p>
        </w:tc>
        <w:tc>
          <w:tcPr>
            <w:tcW w:w="6514" w:type="dxa"/>
          </w:tcPr>
          <w:p w14:paraId="6B9358A5" w14:textId="631BD327" w:rsidR="0034750C" w:rsidRPr="005920FA" w:rsidRDefault="0034750C">
            <w:pPr>
              <w:rPr>
                <w:rFonts w:ascii="Century" w:eastAsia="ＭＳ 明朝" w:hAnsi="Century"/>
              </w:rPr>
            </w:pPr>
          </w:p>
        </w:tc>
      </w:tr>
      <w:tr w:rsidR="00DF118A" w:rsidRPr="005920FA" w14:paraId="036E9E3D" w14:textId="77777777" w:rsidTr="00AC12AE">
        <w:tc>
          <w:tcPr>
            <w:tcW w:w="1980" w:type="dxa"/>
          </w:tcPr>
          <w:p w14:paraId="551EBCAE" w14:textId="77777777" w:rsidR="00DF118A" w:rsidRPr="005920FA" w:rsidRDefault="00DF118A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加盟団体</w:t>
            </w:r>
          </w:p>
          <w:p w14:paraId="70ABD076" w14:textId="383A3495" w:rsidR="00F96557" w:rsidRPr="005920FA" w:rsidRDefault="00211466" w:rsidP="00211466">
            <w:pPr>
              <w:rPr>
                <w:rFonts w:ascii="Century" w:eastAsia="ＭＳ 明朝" w:hAnsi="Century"/>
                <w:spacing w:val="-20"/>
              </w:rPr>
            </w:pPr>
            <w:r w:rsidRPr="005920FA">
              <w:rPr>
                <w:rFonts w:ascii="Century" w:eastAsia="ＭＳ 明朝" w:hAnsi="Century" w:hint="eastAsia"/>
                <w:spacing w:val="-20"/>
              </w:rPr>
              <w:t>（業界団体・学会など）</w:t>
            </w:r>
          </w:p>
        </w:tc>
        <w:tc>
          <w:tcPr>
            <w:tcW w:w="6514" w:type="dxa"/>
          </w:tcPr>
          <w:p w14:paraId="0A694451" w14:textId="16013DB4" w:rsidR="00211466" w:rsidRPr="005920FA" w:rsidRDefault="00211466">
            <w:pPr>
              <w:rPr>
                <w:rFonts w:ascii="Century" w:eastAsia="ＭＳ 明朝" w:hAnsi="Century"/>
              </w:rPr>
            </w:pPr>
          </w:p>
        </w:tc>
      </w:tr>
      <w:tr w:rsidR="00F96557" w:rsidRPr="005920FA" w14:paraId="511C9FEC" w14:textId="77777777" w:rsidTr="00AC12AE">
        <w:trPr>
          <w:trHeight w:val="709"/>
        </w:trPr>
        <w:tc>
          <w:tcPr>
            <w:tcW w:w="1980" w:type="dxa"/>
          </w:tcPr>
          <w:p w14:paraId="370E2F4C" w14:textId="77777777" w:rsidR="00F96557" w:rsidRPr="005920FA" w:rsidRDefault="00F96557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G</w:t>
            </w:r>
            <w:r w:rsidRPr="005920FA">
              <w:rPr>
                <w:rFonts w:ascii="Century" w:eastAsia="ＭＳ 明朝" w:hAnsi="Century"/>
              </w:rPr>
              <w:t>CP</w:t>
            </w:r>
            <w:r w:rsidRPr="005920FA">
              <w:rPr>
                <w:rFonts w:ascii="Century" w:eastAsia="ＭＳ 明朝" w:hAnsi="Century" w:hint="eastAsia"/>
              </w:rPr>
              <w:t>実地調査の</w:t>
            </w:r>
          </w:p>
          <w:p w14:paraId="634928E6" w14:textId="780370E0" w:rsidR="00F96557" w:rsidRPr="005920FA" w:rsidRDefault="00F96557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受入状況</w:t>
            </w:r>
          </w:p>
        </w:tc>
        <w:tc>
          <w:tcPr>
            <w:tcW w:w="6514" w:type="dxa"/>
          </w:tcPr>
          <w:p w14:paraId="3BD3DF45" w14:textId="61D6BA15" w:rsidR="00F96557" w:rsidRPr="005920FA" w:rsidRDefault="00F96557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直近の</w:t>
            </w:r>
            <w:r w:rsidRPr="005920FA">
              <w:rPr>
                <w:rFonts w:ascii="Century" w:eastAsia="ＭＳ 明朝" w:hAnsi="Century" w:hint="eastAsia"/>
              </w:rPr>
              <w:t>G</w:t>
            </w:r>
            <w:r w:rsidRPr="005920FA">
              <w:rPr>
                <w:rFonts w:ascii="Century" w:eastAsia="ＭＳ 明朝" w:hAnsi="Century"/>
              </w:rPr>
              <w:t>CP</w:t>
            </w:r>
            <w:r w:rsidRPr="005920FA">
              <w:rPr>
                <w:rFonts w:ascii="Century" w:eastAsia="ＭＳ 明朝" w:hAnsi="Century" w:hint="eastAsia"/>
              </w:rPr>
              <w:t xml:space="preserve">実地調査　</w:t>
            </w:r>
            <w:r w:rsidR="007555B5">
              <w:rPr>
                <w:rFonts w:ascii="Century" w:eastAsia="ＭＳ 明朝" w:hAnsi="Century" w:hint="eastAsia"/>
              </w:rPr>
              <w:t xml:space="preserve">　</w:t>
            </w:r>
            <w:r w:rsidR="007555B5" w:rsidRPr="005920FA">
              <w:rPr>
                <w:rFonts w:ascii="Century" w:eastAsia="ＭＳ 明朝" w:hAnsi="Century" w:hint="eastAsia"/>
              </w:rPr>
              <w:t>西暦</w:t>
            </w:r>
            <w:r w:rsidR="007555B5">
              <w:rPr>
                <w:rFonts w:ascii="Century" w:eastAsia="ＭＳ 明朝" w:hAnsi="Century" w:hint="eastAsia"/>
              </w:rPr>
              <w:t>＿＿＿＿</w:t>
            </w:r>
            <w:r w:rsidR="007555B5" w:rsidRPr="005920FA">
              <w:rPr>
                <w:rFonts w:ascii="Century" w:eastAsia="ＭＳ 明朝" w:hAnsi="Century" w:hint="eastAsia"/>
              </w:rPr>
              <w:t>年</w:t>
            </w:r>
            <w:r w:rsidR="007555B5">
              <w:rPr>
                <w:rFonts w:ascii="Century" w:eastAsia="ＭＳ 明朝" w:hAnsi="Century" w:hint="eastAsia"/>
              </w:rPr>
              <w:t>＿＿</w:t>
            </w:r>
            <w:r w:rsidR="007555B5" w:rsidRPr="005920FA">
              <w:rPr>
                <w:rFonts w:ascii="Century" w:eastAsia="ＭＳ 明朝" w:hAnsi="Century" w:hint="eastAsia"/>
              </w:rPr>
              <w:t>月</w:t>
            </w:r>
            <w:r w:rsidR="007555B5">
              <w:rPr>
                <w:rFonts w:ascii="Century" w:eastAsia="ＭＳ 明朝" w:hAnsi="Century" w:hint="eastAsia"/>
              </w:rPr>
              <w:t>＿＿</w:t>
            </w:r>
            <w:r w:rsidR="007555B5" w:rsidRPr="005920FA">
              <w:rPr>
                <w:rFonts w:ascii="Century" w:eastAsia="ＭＳ 明朝" w:hAnsi="Century" w:hint="eastAsia"/>
              </w:rPr>
              <w:t>日</w:t>
            </w:r>
          </w:p>
          <w:p w14:paraId="08B2DEDE" w14:textId="289C94B9" w:rsidR="00F96557" w:rsidRPr="005920FA" w:rsidRDefault="00FF1CF2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</w:rPr>
                <w:id w:val="180477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557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F96557" w:rsidRPr="005920FA">
              <w:rPr>
                <w:rFonts w:ascii="Century" w:eastAsia="ＭＳ 明朝" w:hAnsi="Century" w:hint="eastAsia"/>
              </w:rPr>
              <w:t xml:space="preserve">指摘なし　　</w:t>
            </w:r>
            <w:sdt>
              <w:sdtPr>
                <w:rPr>
                  <w:rFonts w:ascii="Century" w:eastAsia="ＭＳ 明朝" w:hAnsi="Century" w:hint="eastAsia"/>
                </w:rPr>
                <w:id w:val="-1537729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557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F96557" w:rsidRPr="005920FA">
              <w:rPr>
                <w:rFonts w:ascii="Century" w:eastAsia="ＭＳ 明朝" w:hAnsi="Century" w:hint="eastAsia"/>
              </w:rPr>
              <w:t>指摘あり（</w:t>
            </w:r>
            <w:sdt>
              <w:sdtPr>
                <w:rPr>
                  <w:rFonts w:ascii="Century" w:eastAsia="ＭＳ 明朝" w:hAnsi="Century" w:hint="eastAsia"/>
                </w:rPr>
                <w:id w:val="398564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557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F96557" w:rsidRPr="005920FA">
              <w:rPr>
                <w:rFonts w:ascii="Century" w:eastAsia="ＭＳ 明朝" w:hAnsi="Century" w:hint="eastAsia"/>
              </w:rPr>
              <w:t>G</w:t>
            </w:r>
            <w:r w:rsidR="00F96557" w:rsidRPr="005920FA">
              <w:rPr>
                <w:rFonts w:ascii="Century" w:eastAsia="ＭＳ 明朝" w:hAnsi="Century"/>
              </w:rPr>
              <w:t>CP</w:t>
            </w:r>
            <w:r w:rsidR="00F96557" w:rsidRPr="005920FA">
              <w:rPr>
                <w:rFonts w:ascii="Century" w:eastAsia="ＭＳ 明朝" w:hAnsi="Century" w:hint="eastAsia"/>
              </w:rPr>
              <w:t xml:space="preserve">違反　</w:t>
            </w:r>
            <w:sdt>
              <w:sdtPr>
                <w:rPr>
                  <w:rFonts w:ascii="Century" w:eastAsia="ＭＳ 明朝" w:hAnsi="Century" w:hint="eastAsia"/>
                </w:rPr>
                <w:id w:val="677237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557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F96557" w:rsidRPr="005920FA">
              <w:rPr>
                <w:rFonts w:ascii="Century" w:eastAsia="ＭＳ 明朝" w:hAnsi="Century" w:hint="eastAsia"/>
              </w:rPr>
              <w:t>改善指摘のみ）</w:t>
            </w:r>
          </w:p>
        </w:tc>
      </w:tr>
    </w:tbl>
    <w:p w14:paraId="23302DD2" w14:textId="5076D68F" w:rsidR="00510E18" w:rsidRPr="005920FA" w:rsidRDefault="00510E18" w:rsidP="009D5ACC">
      <w:pPr>
        <w:pStyle w:val="a9"/>
        <w:ind w:right="840"/>
        <w:jc w:val="both"/>
        <w:rPr>
          <w:rFonts w:ascii="Century" w:eastAsia="ＭＳ 明朝" w:hAnsi="Century"/>
        </w:rPr>
      </w:pPr>
    </w:p>
    <w:sectPr w:rsidR="00510E18" w:rsidRPr="005920FA" w:rsidSect="00C30BA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83A1" w16cex:dateUtc="2020-10-01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EC2A0" w16cid:durableId="22F3CCBD"/>
  <w16cid:commentId w16cid:paraId="6510556A" w16cid:durableId="23208378"/>
  <w16cid:commentId w16cid:paraId="14FCFD48" w16cid:durableId="232083A1"/>
  <w16cid:commentId w16cid:paraId="4140EBE2" w16cid:durableId="22F3CC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58D48" w14:textId="77777777" w:rsidR="007776E1" w:rsidRDefault="007776E1" w:rsidP="00C30BA2">
      <w:r>
        <w:separator/>
      </w:r>
    </w:p>
  </w:endnote>
  <w:endnote w:type="continuationSeparator" w:id="0">
    <w:p w14:paraId="15DEFFCE" w14:textId="77777777" w:rsidR="007776E1" w:rsidRDefault="007776E1" w:rsidP="00C3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473BD" w14:textId="77777777" w:rsidR="007776E1" w:rsidRDefault="007776E1" w:rsidP="00C30BA2">
      <w:r>
        <w:separator/>
      </w:r>
    </w:p>
  </w:footnote>
  <w:footnote w:type="continuationSeparator" w:id="0">
    <w:p w14:paraId="58221142" w14:textId="77777777" w:rsidR="007776E1" w:rsidRDefault="007776E1" w:rsidP="00C30BA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柳田　洋一">
    <w15:presenceInfo w15:providerId="None" w15:userId="柳田　洋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A2"/>
    <w:rsid w:val="00081A3E"/>
    <w:rsid w:val="000C5586"/>
    <w:rsid w:val="00133870"/>
    <w:rsid w:val="00133EF9"/>
    <w:rsid w:val="001559B2"/>
    <w:rsid w:val="001F4606"/>
    <w:rsid w:val="002052AD"/>
    <w:rsid w:val="00211466"/>
    <w:rsid w:val="00251029"/>
    <w:rsid w:val="002C41DB"/>
    <w:rsid w:val="002E6B8C"/>
    <w:rsid w:val="002F1102"/>
    <w:rsid w:val="00317ACF"/>
    <w:rsid w:val="0034750C"/>
    <w:rsid w:val="0039473B"/>
    <w:rsid w:val="004C4E3E"/>
    <w:rsid w:val="00510E18"/>
    <w:rsid w:val="00512E17"/>
    <w:rsid w:val="005203A0"/>
    <w:rsid w:val="005344C0"/>
    <w:rsid w:val="0054436F"/>
    <w:rsid w:val="005920FA"/>
    <w:rsid w:val="006C1B0D"/>
    <w:rsid w:val="006D29B5"/>
    <w:rsid w:val="0074686C"/>
    <w:rsid w:val="007555B5"/>
    <w:rsid w:val="007776E1"/>
    <w:rsid w:val="008135F4"/>
    <w:rsid w:val="00851904"/>
    <w:rsid w:val="008F444D"/>
    <w:rsid w:val="009D48E5"/>
    <w:rsid w:val="009D5ACC"/>
    <w:rsid w:val="00AA58FA"/>
    <w:rsid w:val="00AB3CC4"/>
    <w:rsid w:val="00AC12AE"/>
    <w:rsid w:val="00AD60E9"/>
    <w:rsid w:val="00AE3BDB"/>
    <w:rsid w:val="00C03713"/>
    <w:rsid w:val="00C21E51"/>
    <w:rsid w:val="00C30BA2"/>
    <w:rsid w:val="00C8326B"/>
    <w:rsid w:val="00D200BC"/>
    <w:rsid w:val="00DF118A"/>
    <w:rsid w:val="00E5545D"/>
    <w:rsid w:val="00EE41C0"/>
    <w:rsid w:val="00F6788E"/>
    <w:rsid w:val="00F96557"/>
    <w:rsid w:val="00F97FC3"/>
    <w:rsid w:val="00FA2D56"/>
    <w:rsid w:val="00FD1CA8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5F9EC"/>
  <w15:chartTrackingRefBased/>
  <w15:docId w15:val="{CBDC9D2D-9C2E-491D-9C43-89158A45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BA2"/>
  </w:style>
  <w:style w:type="paragraph" w:styleId="a5">
    <w:name w:val="footer"/>
    <w:basedOn w:val="a"/>
    <w:link w:val="a6"/>
    <w:uiPriority w:val="99"/>
    <w:unhideWhenUsed/>
    <w:rsid w:val="00C3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BA2"/>
  </w:style>
  <w:style w:type="table" w:customStyle="1" w:styleId="TableNormal">
    <w:name w:val="Table Normal"/>
    <w:uiPriority w:val="2"/>
    <w:semiHidden/>
    <w:unhideWhenUsed/>
    <w:qFormat/>
    <w:rsid w:val="00E5545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545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39"/>
    <w:rsid w:val="00DF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4750C"/>
    <w:rPr>
      <w:color w:val="808080"/>
    </w:rPr>
  </w:style>
  <w:style w:type="paragraph" w:styleId="a9">
    <w:name w:val="Closing"/>
    <w:basedOn w:val="a"/>
    <w:link w:val="aa"/>
    <w:uiPriority w:val="99"/>
    <w:unhideWhenUsed/>
    <w:rsid w:val="0054436F"/>
    <w:pPr>
      <w:jc w:val="right"/>
    </w:pPr>
  </w:style>
  <w:style w:type="character" w:customStyle="1" w:styleId="aa">
    <w:name w:val="結語 (文字)"/>
    <w:basedOn w:val="a0"/>
    <w:link w:val="a9"/>
    <w:uiPriority w:val="99"/>
    <w:rsid w:val="0054436F"/>
  </w:style>
  <w:style w:type="character" w:styleId="ab">
    <w:name w:val="annotation reference"/>
    <w:basedOn w:val="a0"/>
    <w:uiPriority w:val="99"/>
    <w:semiHidden/>
    <w:unhideWhenUsed/>
    <w:rsid w:val="00C21E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1E5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1E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1E5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1E5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21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21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919A63-5771-48BA-953A-DBB48CA54038}"/>
      </w:docPartPr>
      <w:docPartBody>
        <w:p w:rsidR="00D879D7" w:rsidRDefault="007E7A72">
          <w:r w:rsidRPr="00BB5F8F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72"/>
    <w:rsid w:val="00070319"/>
    <w:rsid w:val="0041122D"/>
    <w:rsid w:val="007E7A72"/>
    <w:rsid w:val="00A20172"/>
    <w:rsid w:val="00A77CA0"/>
    <w:rsid w:val="00D14BEF"/>
    <w:rsid w:val="00D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9D7"/>
    <w:rPr>
      <w:color w:val="808080"/>
    </w:rPr>
  </w:style>
  <w:style w:type="paragraph" w:customStyle="1" w:styleId="CF95FA901566443488A2F7F162D63621">
    <w:name w:val="CF95FA901566443488A2F7F162D63621"/>
    <w:rsid w:val="00D879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ciclosporin25mg@gmail.com</dc:creator>
  <cp:keywords/>
  <dc:description/>
  <cp:lastModifiedBy>柳田　洋一</cp:lastModifiedBy>
  <cp:revision>7</cp:revision>
  <dcterms:created xsi:type="dcterms:W3CDTF">2020-10-19T06:32:00Z</dcterms:created>
  <dcterms:modified xsi:type="dcterms:W3CDTF">2022-03-30T01:26:00Z</dcterms:modified>
</cp:coreProperties>
</file>