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2263"/>
        <w:gridCol w:w="3399"/>
        <w:gridCol w:w="2832"/>
      </w:tblGrid>
      <w:tr w:rsidR="00DF118A" w:rsidRPr="005920FA" w14:paraId="2C20CA1D" w14:textId="77777777" w:rsidTr="00AC12AE">
        <w:tc>
          <w:tcPr>
            <w:tcW w:w="2263" w:type="dxa"/>
          </w:tcPr>
          <w:p w14:paraId="359072E1" w14:textId="34E8E65F" w:rsidR="00DF118A" w:rsidRPr="005920FA" w:rsidRDefault="00AC12AE" w:rsidP="00E74AF4">
            <w:pPr>
              <w:rPr>
                <w:rFonts w:ascii="Century" w:eastAsia="ＭＳ 明朝" w:hAnsi="Century"/>
              </w:rPr>
            </w:pPr>
            <w:r w:rsidRPr="00AC12AE">
              <w:rPr>
                <w:rFonts w:ascii="Century" w:eastAsia="ＭＳ 明朝" w:hAnsi="Century"/>
              </w:rPr>
              <w:t>Y</w:t>
            </w:r>
            <w:del w:id="0" w:author="柳田　洋一" w:date="2022-03-30T10:24:00Z">
              <w:r w:rsidRPr="00AC12AE" w:rsidDel="00E74AF4">
                <w:rPr>
                  <w:rFonts w:ascii="Century" w:eastAsia="ＭＳ 明朝" w:hAnsi="Century"/>
                </w:rPr>
                <w:delText>CU-</w:delText>
              </w:r>
            </w:del>
            <w:r w:rsidRPr="00AC12AE">
              <w:rPr>
                <w:rFonts w:ascii="Century" w:eastAsia="ＭＳ 明朝" w:hAnsi="Century"/>
              </w:rPr>
              <w:t>F</w:t>
            </w:r>
            <w:del w:id="1" w:author="柳田　洋一" w:date="2022-03-30T10:24:00Z">
              <w:r w:rsidRPr="00AC12AE" w:rsidDel="00E74AF4">
                <w:rPr>
                  <w:rFonts w:ascii="Century" w:eastAsia="ＭＳ 明朝" w:hAnsi="Century"/>
                </w:rPr>
                <w:delText>治験</w:delText>
              </w:r>
            </w:del>
            <w:r w:rsidRPr="00AC12AE">
              <w:rPr>
                <w:rFonts w:ascii="Century" w:eastAsia="ＭＳ 明朝" w:hAnsi="Century"/>
              </w:rPr>
              <w:t>書式</w:t>
            </w:r>
            <w:del w:id="2" w:author="柳田　洋一" w:date="2022-03-30T10:24:00Z">
              <w:r w:rsidRPr="00AC12AE" w:rsidDel="00E74AF4">
                <w:rPr>
                  <w:rFonts w:ascii="Century" w:eastAsia="ＭＳ 明朝" w:hAnsi="Century"/>
                </w:rPr>
                <w:delText>042</w:delText>
              </w:r>
            </w:del>
            <w:ins w:id="3" w:author="柳田　洋一" w:date="2022-03-30T10:24:00Z">
              <w:r w:rsidR="00E74AF4" w:rsidRPr="00AC12AE">
                <w:rPr>
                  <w:rFonts w:ascii="Century" w:eastAsia="ＭＳ 明朝" w:hAnsi="Century"/>
                </w:rPr>
                <w:t>0</w:t>
              </w:r>
              <w:r w:rsidR="00E74AF4">
                <w:rPr>
                  <w:rFonts w:ascii="Century" w:eastAsia="ＭＳ 明朝" w:hAnsi="Century"/>
                </w:rPr>
                <w:t>6</w:t>
              </w:r>
              <w:r w:rsidR="00E74AF4" w:rsidRPr="00AC12AE">
                <w:rPr>
                  <w:rFonts w:ascii="Century" w:eastAsia="ＭＳ 明朝" w:hAnsi="Century"/>
                </w:rPr>
                <w:t>2</w:t>
              </w:r>
            </w:ins>
          </w:p>
        </w:tc>
        <w:tc>
          <w:tcPr>
            <w:tcW w:w="3399" w:type="dxa"/>
            <w:tcBorders>
              <w:top w:val="nil"/>
              <w:bottom w:val="nil"/>
            </w:tcBorders>
          </w:tcPr>
          <w:p w14:paraId="0193FCEE" w14:textId="77777777" w:rsidR="00DF118A" w:rsidRPr="005920FA" w:rsidRDefault="00DF118A" w:rsidP="00C30BA2">
            <w:pPr>
              <w:jc w:val="right"/>
              <w:rPr>
                <w:rFonts w:ascii="Century" w:eastAsia="ＭＳ 明朝" w:hAnsi="Century"/>
              </w:rPr>
            </w:pPr>
          </w:p>
        </w:tc>
        <w:tc>
          <w:tcPr>
            <w:tcW w:w="2832" w:type="dxa"/>
          </w:tcPr>
          <w:p w14:paraId="255AEC1D" w14:textId="462551F1" w:rsidR="00DF118A" w:rsidRPr="005920FA" w:rsidRDefault="00DF118A" w:rsidP="00DF118A">
            <w:pPr>
              <w:jc w:val="left"/>
              <w:rPr>
                <w:rFonts w:ascii="Century" w:eastAsia="ＭＳ 明朝" w:hAnsi="Century"/>
              </w:rPr>
            </w:pPr>
            <w:r w:rsidRPr="005920FA">
              <w:rPr>
                <w:rFonts w:ascii="Century" w:eastAsia="ＭＳ 明朝" w:hAnsi="Century" w:hint="eastAsia"/>
              </w:rPr>
              <w:t>整理番号；</w:t>
            </w:r>
          </w:p>
        </w:tc>
      </w:tr>
    </w:tbl>
    <w:p w14:paraId="3E51DCEE" w14:textId="7885575D" w:rsidR="00C30BA2" w:rsidRPr="005920FA" w:rsidRDefault="00C30BA2" w:rsidP="00C30BA2">
      <w:pPr>
        <w:jc w:val="right"/>
        <w:rPr>
          <w:rFonts w:ascii="Century" w:eastAsia="ＭＳ 明朝" w:hAnsi="Century"/>
        </w:rPr>
      </w:pPr>
      <w:r w:rsidRPr="005920FA">
        <w:rPr>
          <w:rFonts w:ascii="Century" w:eastAsia="ＭＳ 明朝" w:hAnsi="Century" w:hint="eastAsia"/>
        </w:rPr>
        <w:t>西暦</w:t>
      </w:r>
      <w:r w:rsidRPr="005920FA">
        <w:rPr>
          <w:rFonts w:ascii="Century" w:eastAsia="ＭＳ 明朝" w:hAnsi="Century" w:hint="eastAsia"/>
        </w:rPr>
        <w:t>2</w:t>
      </w:r>
      <w:r w:rsidRPr="005920FA">
        <w:rPr>
          <w:rFonts w:ascii="Century" w:eastAsia="ＭＳ 明朝" w:hAnsi="Century"/>
        </w:rPr>
        <w:t>0</w:t>
      </w:r>
      <w:r w:rsidRPr="005920FA">
        <w:rPr>
          <w:rFonts w:ascii="Century" w:eastAsia="ＭＳ 明朝" w:hAnsi="Century" w:hint="eastAsia"/>
        </w:rPr>
        <w:t>●●年●●月●●日</w:t>
      </w:r>
    </w:p>
    <w:p w14:paraId="7FB8A040" w14:textId="1D3B2AE8" w:rsidR="00C30BA2" w:rsidRPr="005920FA" w:rsidRDefault="00C30BA2">
      <w:pPr>
        <w:rPr>
          <w:rFonts w:ascii="Century" w:eastAsia="ＭＳ 明朝" w:hAnsi="Century"/>
        </w:rPr>
      </w:pPr>
      <w:r w:rsidRPr="005920FA">
        <w:rPr>
          <w:rFonts w:ascii="Century" w:eastAsia="ＭＳ 明朝" w:hAnsi="Century" w:hint="eastAsia"/>
        </w:rPr>
        <w:t>［治験施設支援機関］</w:t>
      </w:r>
    </w:p>
    <w:p w14:paraId="64E76B89" w14:textId="0C555B56" w:rsidR="00C30BA2" w:rsidRPr="005920FA" w:rsidRDefault="00C30BA2">
      <w:pPr>
        <w:rPr>
          <w:rFonts w:ascii="Century" w:eastAsia="ＭＳ 明朝" w:hAnsi="Century"/>
        </w:rPr>
      </w:pPr>
      <w:r w:rsidRPr="005920FA">
        <w:rPr>
          <w:rFonts w:ascii="Century" w:eastAsia="ＭＳ 明朝" w:hAnsi="Century" w:hint="eastAsia"/>
        </w:rPr>
        <w:t>●●●●株式会社</w:t>
      </w:r>
    </w:p>
    <w:p w14:paraId="043068B5" w14:textId="784812C7" w:rsidR="00C30BA2" w:rsidRPr="005920FA" w:rsidRDefault="0039473B">
      <w:pPr>
        <w:rPr>
          <w:rFonts w:ascii="Century" w:eastAsia="ＭＳ 明朝" w:hAnsi="Century"/>
        </w:rPr>
      </w:pPr>
      <w:r>
        <w:rPr>
          <w:rFonts w:ascii="Century" w:eastAsia="ＭＳ 明朝" w:hAnsi="Century" w:hint="eastAsia"/>
        </w:rPr>
        <w:t>営業</w:t>
      </w:r>
      <w:r w:rsidR="00C30BA2" w:rsidRPr="005920FA">
        <w:rPr>
          <w:rFonts w:ascii="Century" w:eastAsia="ＭＳ 明朝" w:hAnsi="Century" w:hint="eastAsia"/>
        </w:rPr>
        <w:t>担当者</w:t>
      </w:r>
      <w:r w:rsidR="00EE41C0" w:rsidRPr="005920FA">
        <w:rPr>
          <w:rFonts w:ascii="Century" w:eastAsia="ＭＳ 明朝" w:hAnsi="Century" w:hint="eastAsia"/>
        </w:rPr>
        <w:t xml:space="preserve">　●●　●●</w:t>
      </w:r>
      <w:r w:rsidR="00C30BA2" w:rsidRPr="005920FA">
        <w:rPr>
          <w:rFonts w:ascii="Century" w:eastAsia="ＭＳ 明朝" w:hAnsi="Century" w:hint="eastAsia"/>
        </w:rPr>
        <w:t>様</w:t>
      </w:r>
    </w:p>
    <w:p w14:paraId="431A8B94" w14:textId="3D30EACA" w:rsidR="00C30BA2" w:rsidRPr="005920FA" w:rsidRDefault="00C30BA2">
      <w:pPr>
        <w:rPr>
          <w:rFonts w:ascii="Century" w:eastAsia="ＭＳ 明朝" w:hAnsi="Century"/>
        </w:rPr>
      </w:pPr>
    </w:p>
    <w:p w14:paraId="3AA9D65D" w14:textId="612D4C86" w:rsidR="00C30BA2" w:rsidRPr="005920FA" w:rsidRDefault="00C30BA2" w:rsidP="00EE41C0">
      <w:pPr>
        <w:ind w:leftChars="2300" w:left="4830"/>
        <w:rPr>
          <w:rFonts w:ascii="Century" w:eastAsia="ＭＳ 明朝" w:hAnsi="Century"/>
        </w:rPr>
      </w:pPr>
      <w:r w:rsidRPr="005920FA">
        <w:rPr>
          <w:rFonts w:ascii="Century" w:eastAsia="ＭＳ 明朝" w:hAnsi="Century" w:hint="eastAsia"/>
        </w:rPr>
        <w:t>公立大学法人横浜市立大学附属病院</w:t>
      </w:r>
    </w:p>
    <w:p w14:paraId="071F097E" w14:textId="77777777" w:rsidR="00317ACF" w:rsidRPr="00102E68" w:rsidRDefault="00317ACF" w:rsidP="00EE41C0">
      <w:pPr>
        <w:ind w:leftChars="2300" w:left="4830"/>
        <w:rPr>
          <w:rFonts w:ascii="ＭＳ 明朝" w:eastAsia="ＭＳ 明朝" w:hAnsi="ＭＳ 明朝"/>
        </w:rPr>
      </w:pPr>
      <w:r w:rsidRPr="00102E68">
        <w:rPr>
          <w:rFonts w:ascii="ＭＳ 明朝" w:eastAsia="ＭＳ 明朝" w:hAnsi="ＭＳ 明朝" w:hint="eastAsia"/>
        </w:rPr>
        <w:t>次世代臨床研究センター</w:t>
      </w:r>
    </w:p>
    <w:p w14:paraId="309F8A9C" w14:textId="5B1EEC45" w:rsidR="00C30BA2" w:rsidRPr="00102E68" w:rsidRDefault="00317ACF" w:rsidP="00EE41C0">
      <w:pPr>
        <w:ind w:leftChars="2300" w:left="4830"/>
        <w:rPr>
          <w:rFonts w:ascii="ＭＳ 明朝" w:eastAsia="ＭＳ 明朝" w:hAnsi="ＭＳ 明朝"/>
        </w:rPr>
      </w:pPr>
      <w:r w:rsidRPr="00102E68">
        <w:rPr>
          <w:rFonts w:ascii="ＭＳ 明朝" w:eastAsia="ＭＳ 明朝" w:hAnsi="ＭＳ 明朝" w:hint="eastAsia"/>
        </w:rPr>
        <w:t>臨床試験管理室長</w:t>
      </w:r>
      <w:r w:rsidR="00C30BA2" w:rsidRPr="00102E68">
        <w:rPr>
          <w:rFonts w:ascii="ＭＳ 明朝" w:eastAsia="ＭＳ 明朝" w:hAnsi="ＭＳ 明朝" w:hint="eastAsia"/>
        </w:rPr>
        <w:t xml:space="preserve">　●●　●●</w:t>
      </w:r>
    </w:p>
    <w:p w14:paraId="4DFE4D07" w14:textId="77777777" w:rsidR="00C30BA2" w:rsidRPr="005920FA" w:rsidRDefault="00C30BA2">
      <w:pPr>
        <w:rPr>
          <w:rFonts w:ascii="Century" w:eastAsia="ＭＳ 明朝" w:hAnsi="Century"/>
        </w:rPr>
      </w:pPr>
    </w:p>
    <w:p w14:paraId="09BD2DBC" w14:textId="4C5AEE41" w:rsidR="006C1B0D" w:rsidRPr="005920FA" w:rsidRDefault="00EE41C0" w:rsidP="00E5545D">
      <w:pPr>
        <w:jc w:val="center"/>
        <w:rPr>
          <w:rFonts w:ascii="Century" w:eastAsia="ＭＳ 明朝" w:hAnsi="Century"/>
        </w:rPr>
      </w:pPr>
      <w:r w:rsidRPr="005920FA">
        <w:rPr>
          <w:rFonts w:ascii="Century" w:eastAsia="ＭＳ 明朝" w:hAnsi="Century" w:hint="eastAsia"/>
        </w:rPr>
        <w:t>業務支援</w:t>
      </w:r>
      <w:r w:rsidR="008135F4">
        <w:rPr>
          <w:rFonts w:ascii="Century" w:eastAsia="ＭＳ 明朝" w:hAnsi="Century" w:hint="eastAsia"/>
        </w:rPr>
        <w:t>要請</w:t>
      </w:r>
      <w:r w:rsidR="00C30BA2" w:rsidRPr="005920FA">
        <w:rPr>
          <w:rFonts w:ascii="Century" w:eastAsia="ＭＳ 明朝" w:hAnsi="Century" w:hint="eastAsia"/>
        </w:rPr>
        <w:t>書</w:t>
      </w:r>
    </w:p>
    <w:p w14:paraId="352284FF" w14:textId="0F42C772" w:rsidR="00C30BA2" w:rsidRPr="005920FA" w:rsidRDefault="00C30BA2">
      <w:pPr>
        <w:rPr>
          <w:rFonts w:ascii="Century" w:eastAsia="ＭＳ 明朝" w:hAnsi="Century"/>
        </w:rPr>
      </w:pPr>
    </w:p>
    <w:p w14:paraId="0FEA2CD8" w14:textId="6789DE12" w:rsidR="00C30BA2" w:rsidRPr="005920FA" w:rsidRDefault="00C30BA2" w:rsidP="00E5545D">
      <w:pPr>
        <w:ind w:firstLineChars="100" w:firstLine="210"/>
        <w:rPr>
          <w:rFonts w:ascii="Century" w:eastAsia="ＭＳ 明朝" w:hAnsi="Century"/>
        </w:rPr>
      </w:pPr>
      <w:r w:rsidRPr="005920FA">
        <w:rPr>
          <w:rFonts w:ascii="Century" w:eastAsia="ＭＳ 明朝" w:hAnsi="Century" w:hint="eastAsia"/>
        </w:rPr>
        <w:t>以下の試験</w:t>
      </w:r>
      <w:r w:rsidR="00512E17">
        <w:rPr>
          <w:rFonts w:ascii="Century" w:eastAsia="ＭＳ 明朝" w:hAnsi="Century" w:hint="eastAsia"/>
        </w:rPr>
        <w:t>において、</w:t>
      </w:r>
      <w:r w:rsidR="00512E17" w:rsidRPr="00A05182">
        <w:rPr>
          <w:rFonts w:ascii="ＭＳ 明朝" w:eastAsia="ＭＳ 明朝" w:hAnsi="ＭＳ 明朝" w:hint="eastAsia"/>
        </w:rPr>
        <w:t>治験等の実施に係る業務の一部を治験施設支援機関へ委託したいと考えております。つきましては、</w:t>
      </w:r>
      <w:r w:rsidRPr="005920FA">
        <w:rPr>
          <w:rFonts w:ascii="Century" w:eastAsia="ＭＳ 明朝" w:hAnsi="Century" w:hint="eastAsia"/>
        </w:rPr>
        <w:t>支援</w:t>
      </w:r>
      <w:r w:rsidR="0039473B">
        <w:rPr>
          <w:rFonts w:ascii="Century" w:eastAsia="ＭＳ 明朝" w:hAnsi="Century" w:hint="eastAsia"/>
        </w:rPr>
        <w:t>可否</w:t>
      </w:r>
      <w:r w:rsidR="00512E17" w:rsidRPr="005920FA">
        <w:rPr>
          <w:rFonts w:ascii="Century" w:eastAsia="ＭＳ 明朝" w:hAnsi="Century" w:hint="eastAsia"/>
        </w:rPr>
        <w:t>について</w:t>
      </w:r>
      <w:r w:rsidR="0039473B">
        <w:rPr>
          <w:rFonts w:ascii="Century" w:eastAsia="ＭＳ 明朝" w:hAnsi="Century" w:hint="eastAsia"/>
        </w:rPr>
        <w:t>ご検討ください</w:t>
      </w:r>
      <w:r w:rsidRPr="005920FA">
        <w:rPr>
          <w:rFonts w:ascii="Century" w:eastAsia="ＭＳ 明朝" w:hAnsi="Century" w:hint="eastAsia"/>
        </w:rPr>
        <w:t>。</w:t>
      </w:r>
      <w:r w:rsidR="0039473B">
        <w:rPr>
          <w:rFonts w:ascii="Century" w:eastAsia="ＭＳ 明朝" w:hAnsi="Century" w:hint="eastAsia"/>
        </w:rPr>
        <w:t>ご支援可能な場合</w:t>
      </w:r>
      <w:r w:rsidRPr="005920FA">
        <w:rPr>
          <w:rFonts w:ascii="Century" w:eastAsia="ＭＳ 明朝" w:hAnsi="Century" w:hint="eastAsia"/>
        </w:rPr>
        <w:t>は、</w:t>
      </w:r>
      <w:r w:rsidR="00512E17">
        <w:rPr>
          <w:rFonts w:ascii="Century" w:eastAsia="ＭＳ 明朝" w:hAnsi="Century" w:hint="eastAsia"/>
        </w:rPr>
        <w:t>「</w:t>
      </w:r>
      <w:r w:rsidR="00512E17" w:rsidRPr="005920FA">
        <w:rPr>
          <w:rFonts w:ascii="Century" w:eastAsia="ＭＳ 明朝" w:hAnsi="Century" w:hint="eastAsia"/>
        </w:rPr>
        <w:t>業務支援</w:t>
      </w:r>
      <w:r w:rsidR="008135F4">
        <w:rPr>
          <w:rFonts w:ascii="Century" w:eastAsia="ＭＳ 明朝" w:hAnsi="Century" w:hint="eastAsia"/>
        </w:rPr>
        <w:t>要請</w:t>
      </w:r>
      <w:r w:rsidR="00512E17">
        <w:rPr>
          <w:rFonts w:ascii="Century" w:eastAsia="ＭＳ 明朝" w:hAnsi="Century" w:hint="eastAsia"/>
        </w:rPr>
        <w:t>回答</w:t>
      </w:r>
      <w:r w:rsidR="00512E17" w:rsidRPr="005920FA">
        <w:rPr>
          <w:rFonts w:ascii="Century" w:eastAsia="ＭＳ 明朝" w:hAnsi="Century" w:hint="eastAsia"/>
        </w:rPr>
        <w:t>書</w:t>
      </w:r>
      <w:r w:rsidR="00512E17">
        <w:rPr>
          <w:rFonts w:ascii="Century" w:eastAsia="ＭＳ 明朝" w:hAnsi="Century" w:hint="eastAsia"/>
        </w:rPr>
        <w:t>」に</w:t>
      </w:r>
      <w:r w:rsidRPr="005920FA">
        <w:rPr>
          <w:rFonts w:ascii="Century" w:eastAsia="ＭＳ 明朝" w:hAnsi="Century" w:hint="eastAsia"/>
        </w:rPr>
        <w:t>「</w:t>
      </w:r>
      <w:r w:rsidRPr="005920FA">
        <w:rPr>
          <w:rFonts w:ascii="Century" w:eastAsia="ＭＳ 明朝" w:hAnsi="Century" w:hint="eastAsia"/>
        </w:rPr>
        <w:t>SMO</w:t>
      </w:r>
      <w:r w:rsidRPr="005920FA">
        <w:rPr>
          <w:rFonts w:ascii="Century" w:eastAsia="ＭＳ 明朝" w:hAnsi="Century" w:hint="eastAsia"/>
        </w:rPr>
        <w:t>要件調書（</w:t>
      </w:r>
      <w:del w:id="4" w:author="柳田　洋一" w:date="2022-03-30T10:24:00Z">
        <w:r w:rsidRPr="005920FA" w:rsidDel="00E74AF4">
          <w:rPr>
            <w:rFonts w:ascii="Century" w:eastAsia="ＭＳ 明朝" w:hAnsi="Century" w:hint="eastAsia"/>
          </w:rPr>
          <w:delText>院内</w:delText>
        </w:r>
      </w:del>
      <w:ins w:id="5" w:author="柳田　洋一" w:date="2022-03-30T10:24:00Z">
        <w:r w:rsidR="00E74AF4">
          <w:rPr>
            <w:rFonts w:ascii="Century" w:eastAsia="ＭＳ 明朝" w:hAnsi="Century" w:hint="eastAsia"/>
          </w:rPr>
          <w:t>Y</w:t>
        </w:r>
        <w:r w:rsidR="00E74AF4">
          <w:rPr>
            <w:rFonts w:ascii="Century" w:eastAsia="ＭＳ 明朝" w:hAnsi="Century"/>
          </w:rPr>
          <w:t>F</w:t>
        </w:r>
      </w:ins>
      <w:r w:rsidRPr="005920FA">
        <w:rPr>
          <w:rFonts w:ascii="Century" w:eastAsia="ＭＳ 明朝" w:hAnsi="Century" w:hint="eastAsia"/>
        </w:rPr>
        <w:t>書式</w:t>
      </w:r>
      <w:del w:id="6" w:author="柳田　洋一" w:date="2022-03-30T10:25:00Z">
        <w:r w:rsidRPr="005920FA" w:rsidDel="00E74AF4">
          <w:rPr>
            <w:rFonts w:ascii="Century" w:eastAsia="ＭＳ 明朝" w:hAnsi="Century" w:hint="eastAsia"/>
          </w:rPr>
          <w:delText>●●</w:delText>
        </w:r>
      </w:del>
      <w:ins w:id="7" w:author="柳田　洋一" w:date="2022-03-30T10:25:00Z">
        <w:r w:rsidR="00E74AF4">
          <w:rPr>
            <w:rFonts w:ascii="Century" w:eastAsia="ＭＳ 明朝" w:hAnsi="Century" w:hint="eastAsia"/>
          </w:rPr>
          <w:t>0</w:t>
        </w:r>
        <w:r w:rsidR="00E74AF4">
          <w:rPr>
            <w:rFonts w:ascii="Century" w:eastAsia="ＭＳ 明朝" w:hAnsi="Century"/>
          </w:rPr>
          <w:t>63</w:t>
        </w:r>
      </w:ins>
      <w:r w:rsidRPr="005920FA">
        <w:rPr>
          <w:rFonts w:ascii="Century" w:eastAsia="ＭＳ 明朝" w:hAnsi="Century" w:hint="eastAsia"/>
        </w:rPr>
        <w:t>）」</w:t>
      </w:r>
      <w:r w:rsidR="00EE41C0" w:rsidRPr="005920FA">
        <w:rPr>
          <w:rFonts w:ascii="Century" w:eastAsia="ＭＳ 明朝" w:hAnsi="Century" w:hint="eastAsia"/>
        </w:rPr>
        <w:t>を</w:t>
      </w:r>
      <w:r w:rsidR="00512E17">
        <w:rPr>
          <w:rFonts w:ascii="Century" w:eastAsia="ＭＳ 明朝" w:hAnsi="Century" w:hint="eastAsia"/>
        </w:rPr>
        <w:t>添付して</w:t>
      </w:r>
      <w:r w:rsidR="00EE41C0" w:rsidRPr="005920FA">
        <w:rPr>
          <w:rFonts w:ascii="Century" w:eastAsia="ＭＳ 明朝" w:hAnsi="Century" w:hint="eastAsia"/>
        </w:rPr>
        <w:t>ご</w:t>
      </w:r>
      <w:r w:rsidRPr="005920FA">
        <w:rPr>
          <w:rFonts w:ascii="Century" w:eastAsia="ＭＳ 明朝" w:hAnsi="Century" w:hint="eastAsia"/>
        </w:rPr>
        <w:t>提出ください。</w:t>
      </w:r>
      <w:r w:rsidR="00512E17">
        <w:rPr>
          <w:rFonts w:ascii="Century" w:eastAsia="ＭＳ 明朝" w:hAnsi="Century" w:hint="eastAsia"/>
        </w:rPr>
        <w:t>なお、支援可能とご回答いただいた場合でも、必ず御社にご支援を委託すること</w:t>
      </w:r>
      <w:r w:rsidR="008135F4">
        <w:rPr>
          <w:rFonts w:ascii="Century" w:eastAsia="ＭＳ 明朝" w:hAnsi="Century" w:hint="eastAsia"/>
        </w:rPr>
        <w:t>をお約束するものではありません</w:t>
      </w:r>
      <w:r w:rsidR="009D48E5">
        <w:rPr>
          <w:rFonts w:ascii="Century" w:eastAsia="ＭＳ 明朝" w:hAnsi="Century" w:hint="eastAsia"/>
        </w:rPr>
        <w:t>。</w:t>
      </w:r>
      <w:r w:rsidR="00512E17">
        <w:rPr>
          <w:rFonts w:ascii="Century" w:eastAsia="ＭＳ 明朝" w:hAnsi="Century" w:hint="eastAsia"/>
        </w:rPr>
        <w:t>予めご了承ください。</w:t>
      </w: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6804"/>
      </w:tblGrid>
      <w:tr w:rsidR="00E5545D" w:rsidRPr="005920FA" w14:paraId="580F6F9E" w14:textId="77777777" w:rsidTr="00EE41C0">
        <w:trPr>
          <w:trHeight w:hRule="exact" w:val="370"/>
        </w:trPr>
        <w:tc>
          <w:tcPr>
            <w:tcW w:w="1701" w:type="dxa"/>
          </w:tcPr>
          <w:p w14:paraId="696DF659" w14:textId="77777777" w:rsidR="00E5545D" w:rsidRPr="005920FA" w:rsidRDefault="00E5545D" w:rsidP="00C400FA">
            <w:pPr>
              <w:pStyle w:val="TableParagraph"/>
              <w:spacing w:before="12"/>
              <w:ind w:left="50"/>
              <w:rPr>
                <w:rFonts w:ascii="Century" w:hAnsi="Century"/>
                <w:sz w:val="21"/>
              </w:rPr>
            </w:pPr>
            <w:r w:rsidRPr="005920FA">
              <w:rPr>
                <w:rFonts w:ascii="Century" w:hAnsi="Century"/>
                <w:sz w:val="21"/>
              </w:rPr>
              <w:t>治験薬コード名</w:t>
            </w:r>
          </w:p>
        </w:tc>
        <w:tc>
          <w:tcPr>
            <w:tcW w:w="6804" w:type="dxa"/>
          </w:tcPr>
          <w:p w14:paraId="3A909776" w14:textId="77777777" w:rsidR="00E5545D" w:rsidRPr="005920FA" w:rsidRDefault="00E5545D" w:rsidP="00C400FA">
            <w:pPr>
              <w:rPr>
                <w:rFonts w:ascii="Century" w:eastAsia="ＭＳ 明朝" w:hAnsi="Century"/>
                <w:sz w:val="21"/>
              </w:rPr>
            </w:pPr>
          </w:p>
        </w:tc>
      </w:tr>
      <w:tr w:rsidR="00E5545D" w:rsidRPr="005920FA" w14:paraId="4AF46660" w14:textId="77777777" w:rsidTr="00EE41C0">
        <w:trPr>
          <w:trHeight w:hRule="exact" w:val="370"/>
        </w:trPr>
        <w:tc>
          <w:tcPr>
            <w:tcW w:w="1701" w:type="dxa"/>
          </w:tcPr>
          <w:p w14:paraId="6339F3DC" w14:textId="77777777" w:rsidR="00E5545D" w:rsidRPr="005920FA" w:rsidRDefault="00E5545D" w:rsidP="00C400FA">
            <w:pPr>
              <w:pStyle w:val="TableParagraph"/>
              <w:spacing w:before="12"/>
              <w:ind w:left="50"/>
              <w:rPr>
                <w:rFonts w:ascii="Century" w:hAnsi="Century"/>
                <w:sz w:val="21"/>
              </w:rPr>
            </w:pPr>
            <w:r w:rsidRPr="005920FA">
              <w:rPr>
                <w:rFonts w:ascii="Century" w:hAnsi="Century" w:hint="eastAsia"/>
                <w:sz w:val="21"/>
                <w:lang w:eastAsia="ja-JP"/>
              </w:rPr>
              <w:t>Protocol</w:t>
            </w:r>
            <w:r w:rsidRPr="005920FA">
              <w:rPr>
                <w:rFonts w:ascii="Century" w:hAnsi="Century"/>
                <w:sz w:val="21"/>
                <w:lang w:eastAsia="ja-JP"/>
              </w:rPr>
              <w:t xml:space="preserve"> No.</w:t>
            </w:r>
          </w:p>
        </w:tc>
        <w:tc>
          <w:tcPr>
            <w:tcW w:w="6804" w:type="dxa"/>
          </w:tcPr>
          <w:p w14:paraId="414D3B9A" w14:textId="77777777" w:rsidR="00E5545D" w:rsidRPr="005920FA" w:rsidRDefault="00E5545D" w:rsidP="00C400FA">
            <w:pPr>
              <w:rPr>
                <w:rFonts w:ascii="Century" w:eastAsia="ＭＳ 明朝" w:hAnsi="Century"/>
                <w:sz w:val="21"/>
              </w:rPr>
            </w:pPr>
          </w:p>
        </w:tc>
      </w:tr>
      <w:tr w:rsidR="00E5545D" w:rsidRPr="005920FA" w14:paraId="49349D07" w14:textId="77777777" w:rsidTr="00EE41C0">
        <w:trPr>
          <w:trHeight w:hRule="exact" w:val="1226"/>
        </w:trPr>
        <w:tc>
          <w:tcPr>
            <w:tcW w:w="1701" w:type="dxa"/>
          </w:tcPr>
          <w:p w14:paraId="1D084C24" w14:textId="77777777" w:rsidR="00E5545D" w:rsidRPr="005920FA" w:rsidRDefault="00E5545D" w:rsidP="00C400FA">
            <w:pPr>
              <w:pStyle w:val="TableParagraph"/>
              <w:rPr>
                <w:rFonts w:ascii="Century" w:hAnsi="Century"/>
                <w:sz w:val="21"/>
                <w:lang w:eastAsia="ja-JP"/>
              </w:rPr>
            </w:pPr>
          </w:p>
          <w:p w14:paraId="2E8897EA" w14:textId="77777777" w:rsidR="00E5545D" w:rsidRPr="005920FA" w:rsidRDefault="00E5545D" w:rsidP="00C400FA">
            <w:pPr>
              <w:pStyle w:val="TableParagraph"/>
              <w:ind w:left="50"/>
              <w:rPr>
                <w:rFonts w:ascii="Century" w:hAnsi="Century"/>
                <w:sz w:val="21"/>
                <w:lang w:eastAsia="ja-JP"/>
              </w:rPr>
            </w:pPr>
            <w:r w:rsidRPr="005920FA">
              <w:rPr>
                <w:rFonts w:ascii="Century" w:hAnsi="Century"/>
                <w:sz w:val="21"/>
                <w:lang w:eastAsia="ja-JP"/>
              </w:rPr>
              <w:t>試験区分及び</w:t>
            </w:r>
          </w:p>
          <w:p w14:paraId="625DBDB1" w14:textId="004D3F78" w:rsidR="00E5545D" w:rsidRPr="005920FA" w:rsidRDefault="00E5545D" w:rsidP="00C400FA">
            <w:pPr>
              <w:pStyle w:val="TableParagraph"/>
              <w:ind w:left="50"/>
              <w:rPr>
                <w:rFonts w:ascii="Century" w:hAnsi="Century"/>
                <w:sz w:val="21"/>
                <w:lang w:eastAsia="ja-JP"/>
              </w:rPr>
            </w:pPr>
            <w:r w:rsidRPr="005920FA">
              <w:rPr>
                <w:rFonts w:ascii="Century" w:hAnsi="Century"/>
                <w:sz w:val="21"/>
                <w:lang w:eastAsia="ja-JP"/>
              </w:rPr>
              <w:t>治験課題名</w:t>
            </w:r>
          </w:p>
        </w:tc>
        <w:tc>
          <w:tcPr>
            <w:tcW w:w="6804" w:type="dxa"/>
          </w:tcPr>
          <w:p w14:paraId="57AB9A07" w14:textId="77777777" w:rsidR="00E5545D" w:rsidRDefault="00E74AF4" w:rsidP="00C400FA">
            <w:pPr>
              <w:pStyle w:val="TableParagraph"/>
              <w:tabs>
                <w:tab w:val="left" w:pos="1159"/>
              </w:tabs>
              <w:spacing w:before="11"/>
              <w:ind w:left="107"/>
              <w:rPr>
                <w:rFonts w:ascii="Century" w:hAnsi="Century"/>
                <w:sz w:val="21"/>
              </w:rPr>
            </w:pPr>
            <w:sdt>
              <w:sdtPr>
                <w:rPr>
                  <w:rFonts w:ascii="Century" w:hAnsi="Century"/>
                  <w:sz w:val="21"/>
                </w:rPr>
                <w:id w:val="1795635207"/>
                <w14:checkbox>
                  <w14:checked w14:val="0"/>
                  <w14:checkedState w14:val="2612" w14:font="ＭＳ ゴシック"/>
                  <w14:uncheckedState w14:val="2610" w14:font="ＭＳ ゴシック"/>
                </w14:checkbox>
              </w:sdtPr>
              <w:sdtEndPr/>
              <w:sdtContent>
                <w:r w:rsidR="00EE41C0" w:rsidRPr="005920FA">
                  <w:rPr>
                    <w:rFonts w:ascii="Century" w:hAnsi="Century" w:hint="eastAsia"/>
                    <w:sz w:val="21"/>
                  </w:rPr>
                  <w:t>☐</w:t>
                </w:r>
              </w:sdtContent>
            </w:sdt>
            <w:r w:rsidR="00EE41C0" w:rsidRPr="005920FA">
              <w:rPr>
                <w:rFonts w:ascii="Century" w:hAnsi="Century"/>
                <w:sz w:val="21"/>
              </w:rPr>
              <w:t xml:space="preserve"> </w:t>
            </w:r>
            <w:r w:rsidR="00E5545D" w:rsidRPr="005920FA">
              <w:rPr>
                <w:rFonts w:ascii="Century" w:hAnsi="Century"/>
                <w:sz w:val="21"/>
              </w:rPr>
              <w:t>治験</w:t>
            </w:r>
            <w:r w:rsidR="00EE41C0" w:rsidRPr="005920FA">
              <w:rPr>
                <w:rFonts w:ascii="Century" w:hAnsi="Century" w:hint="eastAsia"/>
                <w:sz w:val="21"/>
                <w:lang w:eastAsia="ja-JP"/>
              </w:rPr>
              <w:t xml:space="preserve">　　</w:t>
            </w:r>
            <w:r w:rsidR="00E5545D" w:rsidRPr="005920FA">
              <w:rPr>
                <w:rFonts w:ascii="Century" w:hAnsi="Century"/>
                <w:sz w:val="21"/>
              </w:rPr>
              <w:tab/>
            </w:r>
            <w:sdt>
              <w:sdtPr>
                <w:rPr>
                  <w:rFonts w:ascii="Century" w:hAnsi="Century"/>
                  <w:sz w:val="21"/>
                </w:rPr>
                <w:id w:val="1036844223"/>
                <w14:checkbox>
                  <w14:checked w14:val="0"/>
                  <w14:checkedState w14:val="2612" w14:font="ＭＳ ゴシック"/>
                  <w14:uncheckedState w14:val="2610" w14:font="ＭＳ ゴシック"/>
                </w14:checkbox>
              </w:sdtPr>
              <w:sdtEndPr/>
              <w:sdtContent>
                <w:r w:rsidR="00EE41C0" w:rsidRPr="005920FA">
                  <w:rPr>
                    <w:rFonts w:ascii="Century" w:hAnsi="Century" w:hint="eastAsia"/>
                    <w:sz w:val="21"/>
                  </w:rPr>
                  <w:t>☐</w:t>
                </w:r>
              </w:sdtContent>
            </w:sdt>
            <w:r w:rsidR="00EE41C0" w:rsidRPr="005920FA">
              <w:rPr>
                <w:rFonts w:ascii="Century" w:hAnsi="Century"/>
                <w:sz w:val="21"/>
              </w:rPr>
              <w:t xml:space="preserve"> </w:t>
            </w:r>
            <w:r w:rsidR="00E5545D" w:rsidRPr="005920FA">
              <w:rPr>
                <w:rFonts w:ascii="Century" w:hAnsi="Century"/>
                <w:spacing w:val="-3"/>
                <w:sz w:val="21"/>
              </w:rPr>
              <w:t>製</w:t>
            </w:r>
            <w:r w:rsidR="00E5545D" w:rsidRPr="005920FA">
              <w:rPr>
                <w:rFonts w:ascii="Century" w:hAnsi="Century"/>
                <w:sz w:val="21"/>
              </w:rPr>
              <w:t>造</w:t>
            </w:r>
            <w:r w:rsidR="00E5545D" w:rsidRPr="005920FA">
              <w:rPr>
                <w:rFonts w:ascii="Century" w:hAnsi="Century"/>
                <w:spacing w:val="-3"/>
                <w:sz w:val="21"/>
              </w:rPr>
              <w:t>販</w:t>
            </w:r>
            <w:r w:rsidR="00E5545D" w:rsidRPr="005920FA">
              <w:rPr>
                <w:rFonts w:ascii="Century" w:hAnsi="Century"/>
                <w:sz w:val="21"/>
              </w:rPr>
              <w:t>売</w:t>
            </w:r>
            <w:r w:rsidR="00E5545D" w:rsidRPr="005920FA">
              <w:rPr>
                <w:rFonts w:ascii="Century" w:hAnsi="Century"/>
                <w:spacing w:val="-3"/>
                <w:sz w:val="21"/>
              </w:rPr>
              <w:t>後</w:t>
            </w:r>
            <w:r w:rsidR="00E5545D" w:rsidRPr="005920FA">
              <w:rPr>
                <w:rFonts w:ascii="Century" w:hAnsi="Century"/>
                <w:sz w:val="21"/>
              </w:rPr>
              <w:t>臨床</w:t>
            </w:r>
            <w:r w:rsidR="00E5545D" w:rsidRPr="005920FA">
              <w:rPr>
                <w:rFonts w:ascii="Century" w:hAnsi="Century"/>
                <w:spacing w:val="-3"/>
                <w:sz w:val="21"/>
              </w:rPr>
              <w:t>試</w:t>
            </w:r>
            <w:r w:rsidR="00E5545D" w:rsidRPr="005920FA">
              <w:rPr>
                <w:rFonts w:ascii="Century" w:hAnsi="Century"/>
                <w:sz w:val="21"/>
              </w:rPr>
              <w:t>験</w:t>
            </w:r>
          </w:p>
          <w:p w14:paraId="41432D7B" w14:textId="6809B682" w:rsidR="00317ACF" w:rsidRPr="005920FA" w:rsidRDefault="00317ACF" w:rsidP="00C400FA">
            <w:pPr>
              <w:pStyle w:val="TableParagraph"/>
              <w:tabs>
                <w:tab w:val="left" w:pos="1159"/>
              </w:tabs>
              <w:spacing w:before="11"/>
              <w:ind w:left="107"/>
              <w:rPr>
                <w:rFonts w:ascii="Century" w:hAnsi="Century"/>
                <w:sz w:val="21"/>
              </w:rPr>
            </w:pPr>
          </w:p>
        </w:tc>
      </w:tr>
      <w:tr w:rsidR="002052AD" w:rsidRPr="005920FA" w14:paraId="4105D5D3" w14:textId="77777777" w:rsidTr="00EE41C0">
        <w:trPr>
          <w:trHeight w:hRule="exact" w:val="1096"/>
        </w:trPr>
        <w:tc>
          <w:tcPr>
            <w:tcW w:w="1701" w:type="dxa"/>
          </w:tcPr>
          <w:p w14:paraId="56E36E79" w14:textId="6D9EF2B8" w:rsidR="002052AD" w:rsidRPr="005920FA" w:rsidRDefault="002052AD" w:rsidP="00C400FA">
            <w:pPr>
              <w:pStyle w:val="TableParagraph"/>
              <w:rPr>
                <w:rFonts w:ascii="Century" w:hAnsi="Century"/>
                <w:sz w:val="21"/>
                <w:lang w:eastAsia="ja-JP"/>
              </w:rPr>
            </w:pPr>
            <w:r w:rsidRPr="005920FA">
              <w:rPr>
                <w:rFonts w:ascii="Century" w:hAnsi="Century" w:hint="eastAsia"/>
                <w:sz w:val="21"/>
                <w:lang w:eastAsia="ja-JP"/>
              </w:rPr>
              <w:t>支援業務の内容</w:t>
            </w:r>
          </w:p>
        </w:tc>
        <w:tc>
          <w:tcPr>
            <w:tcW w:w="6804" w:type="dxa"/>
          </w:tcPr>
          <w:p w14:paraId="3A903921" w14:textId="5ACFE0D1" w:rsidR="002052AD" w:rsidRPr="005920FA" w:rsidRDefault="00E74AF4" w:rsidP="00C400FA">
            <w:pPr>
              <w:pStyle w:val="TableParagraph"/>
              <w:tabs>
                <w:tab w:val="left" w:pos="1159"/>
              </w:tabs>
              <w:spacing w:before="11"/>
              <w:ind w:left="107"/>
              <w:rPr>
                <w:rFonts w:ascii="Century" w:hAnsi="Century"/>
                <w:sz w:val="21"/>
                <w:lang w:eastAsia="ja-JP"/>
              </w:rPr>
            </w:pPr>
            <w:sdt>
              <w:sdtPr>
                <w:rPr>
                  <w:rFonts w:ascii="Century" w:hAnsi="Century"/>
                  <w:sz w:val="21"/>
                  <w:lang w:eastAsia="ja-JP"/>
                </w:rPr>
                <w:id w:val="-1079821161"/>
                <w14:checkbox>
                  <w14:checked w14:val="0"/>
                  <w14:checkedState w14:val="2612" w14:font="ＭＳ ゴシック"/>
                  <w14:uncheckedState w14:val="2610" w14:font="ＭＳ ゴシック"/>
                </w14:checkbox>
              </w:sdtPr>
              <w:sdtEndPr/>
              <w:sdtContent>
                <w:r w:rsidR="00EE41C0" w:rsidRPr="005920FA">
                  <w:rPr>
                    <w:rFonts w:ascii="Century" w:hAnsi="Century" w:hint="eastAsia"/>
                    <w:sz w:val="21"/>
                    <w:lang w:eastAsia="ja-JP"/>
                  </w:rPr>
                  <w:t>☐</w:t>
                </w:r>
              </w:sdtContent>
            </w:sdt>
            <w:r w:rsidR="00EE41C0" w:rsidRPr="005920FA">
              <w:rPr>
                <w:rFonts w:ascii="Century" w:hAnsi="Century"/>
                <w:sz w:val="21"/>
                <w:lang w:eastAsia="ja-JP"/>
              </w:rPr>
              <w:t xml:space="preserve"> CRC</w:t>
            </w:r>
            <w:r w:rsidR="00EE41C0" w:rsidRPr="005920FA">
              <w:rPr>
                <w:rFonts w:ascii="Century" w:hAnsi="Century" w:hint="eastAsia"/>
                <w:sz w:val="21"/>
                <w:lang w:eastAsia="ja-JP"/>
              </w:rPr>
              <w:t>業務</w:t>
            </w:r>
          </w:p>
          <w:p w14:paraId="0E31780F" w14:textId="7A37596C" w:rsidR="00EE41C0" w:rsidRPr="005920FA" w:rsidRDefault="00E74AF4" w:rsidP="00C400FA">
            <w:pPr>
              <w:pStyle w:val="TableParagraph"/>
              <w:tabs>
                <w:tab w:val="left" w:pos="1159"/>
              </w:tabs>
              <w:spacing w:before="11"/>
              <w:ind w:left="107"/>
              <w:rPr>
                <w:rFonts w:ascii="Century" w:hAnsi="Century"/>
                <w:sz w:val="21"/>
                <w:lang w:eastAsia="ja-JP"/>
              </w:rPr>
            </w:pPr>
            <w:sdt>
              <w:sdtPr>
                <w:rPr>
                  <w:rFonts w:ascii="Century" w:hAnsi="Century"/>
                  <w:sz w:val="21"/>
                  <w:lang w:eastAsia="ja-JP"/>
                </w:rPr>
                <w:id w:val="-1375843572"/>
                <w14:checkbox>
                  <w14:checked w14:val="0"/>
                  <w14:checkedState w14:val="2612" w14:font="ＭＳ ゴシック"/>
                  <w14:uncheckedState w14:val="2610" w14:font="ＭＳ ゴシック"/>
                </w14:checkbox>
              </w:sdtPr>
              <w:sdtEndPr/>
              <w:sdtContent>
                <w:r w:rsidR="00EE41C0" w:rsidRPr="005920FA">
                  <w:rPr>
                    <w:rFonts w:ascii="Century" w:hAnsi="Century" w:hint="eastAsia"/>
                    <w:sz w:val="21"/>
                    <w:lang w:eastAsia="ja-JP"/>
                  </w:rPr>
                  <w:t>☐</w:t>
                </w:r>
              </w:sdtContent>
            </w:sdt>
            <w:r w:rsidR="00EE41C0" w:rsidRPr="005920FA">
              <w:rPr>
                <w:rFonts w:ascii="Century" w:hAnsi="Century" w:hint="eastAsia"/>
                <w:sz w:val="21"/>
                <w:lang w:eastAsia="ja-JP"/>
              </w:rPr>
              <w:t xml:space="preserve"> </w:t>
            </w:r>
            <w:r w:rsidR="00EE41C0" w:rsidRPr="005920FA">
              <w:rPr>
                <w:rFonts w:ascii="Century" w:hAnsi="Century" w:hint="eastAsia"/>
                <w:sz w:val="21"/>
                <w:lang w:eastAsia="ja-JP"/>
              </w:rPr>
              <w:t>その他の業務</w:t>
            </w:r>
          </w:p>
          <w:p w14:paraId="6E11EEDF" w14:textId="7E4E9EAC" w:rsidR="00EE41C0" w:rsidRPr="005920FA" w:rsidRDefault="00EE41C0" w:rsidP="00EE41C0">
            <w:pPr>
              <w:pStyle w:val="TableParagraph"/>
              <w:tabs>
                <w:tab w:val="left" w:pos="1159"/>
              </w:tabs>
              <w:spacing w:before="11"/>
              <w:ind w:left="107"/>
              <w:rPr>
                <w:rFonts w:ascii="Century" w:hAnsi="Century"/>
                <w:sz w:val="21"/>
                <w:lang w:eastAsia="ja-JP"/>
              </w:rPr>
            </w:pPr>
            <w:r w:rsidRPr="005920FA">
              <w:rPr>
                <w:rFonts w:ascii="Century" w:hAnsi="Century" w:hint="eastAsia"/>
                <w:sz w:val="21"/>
                <w:lang w:eastAsia="ja-JP"/>
              </w:rPr>
              <w:t>（　　　　　　　　　　　　　　　　　　　　　　　　　　　　　　　　　）</w:t>
            </w:r>
          </w:p>
        </w:tc>
      </w:tr>
    </w:tbl>
    <w:p w14:paraId="3E43B978" w14:textId="07946D16" w:rsidR="00EE41C0" w:rsidRPr="005920FA" w:rsidRDefault="00EE41C0" w:rsidP="00E5545D">
      <w:pPr>
        <w:jc w:val="right"/>
        <w:rPr>
          <w:rFonts w:ascii="Century" w:eastAsia="ＭＳ 明朝" w:hAnsi="Century"/>
        </w:rPr>
      </w:pPr>
      <w:r w:rsidRPr="005920FA">
        <w:rPr>
          <w:rFonts w:ascii="Century" w:eastAsia="ＭＳ 明朝" w:hAnsi="Century"/>
          <w:noProof/>
        </w:rPr>
        <mc:AlternateContent>
          <mc:Choice Requires="wps">
            <w:drawing>
              <wp:anchor distT="0" distB="0" distL="114300" distR="114300" simplePos="0" relativeHeight="251660288" behindDoc="0" locked="0" layoutInCell="1" allowOverlap="1" wp14:anchorId="64299611" wp14:editId="309DEA98">
                <wp:simplePos x="0" y="0"/>
                <wp:positionH relativeFrom="column">
                  <wp:posOffset>-348615</wp:posOffset>
                </wp:positionH>
                <wp:positionV relativeFrom="paragraph">
                  <wp:posOffset>100965</wp:posOffset>
                </wp:positionV>
                <wp:extent cx="6096000" cy="7620"/>
                <wp:effectExtent l="0" t="0" r="19050" b="30480"/>
                <wp:wrapNone/>
                <wp:docPr id="2" name="直線コネクタ 2"/>
                <wp:cNvGraphicFramePr/>
                <a:graphic xmlns:a="http://schemas.openxmlformats.org/drawingml/2006/main">
                  <a:graphicData uri="http://schemas.microsoft.com/office/word/2010/wordprocessingShape">
                    <wps:wsp>
                      <wps:cNvCnPr/>
                      <wps:spPr>
                        <a:xfrm flipV="1">
                          <a:off x="0" y="0"/>
                          <a:ext cx="6096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AE0304"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7.45pt,7.95pt" to="452.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" strokecolor="black [3200]" strokeweight=".5pt">
                <v:stroke joinstyle="miter"/>
              </v:line>
            </w:pict>
          </mc:Fallback>
        </mc:AlternateContent>
      </w:r>
    </w:p>
    <w:p w14:paraId="152BE4C1" w14:textId="60695A70" w:rsidR="00E5545D" w:rsidRPr="005920FA" w:rsidRDefault="00E5545D" w:rsidP="00E5545D">
      <w:pPr>
        <w:jc w:val="right"/>
        <w:rPr>
          <w:rFonts w:ascii="Century" w:eastAsia="ＭＳ 明朝" w:hAnsi="Century"/>
        </w:rPr>
      </w:pPr>
      <w:r w:rsidRPr="005920FA">
        <w:rPr>
          <w:rFonts w:ascii="Century" w:eastAsia="ＭＳ 明朝" w:hAnsi="Century" w:hint="eastAsia"/>
        </w:rPr>
        <w:t>西暦</w:t>
      </w:r>
      <w:r w:rsidRPr="005920FA">
        <w:rPr>
          <w:rFonts w:ascii="Century" w:eastAsia="ＭＳ 明朝" w:hAnsi="Century" w:hint="eastAsia"/>
        </w:rPr>
        <w:t>2</w:t>
      </w:r>
      <w:r w:rsidRPr="005920FA">
        <w:rPr>
          <w:rFonts w:ascii="Century" w:eastAsia="ＭＳ 明朝" w:hAnsi="Century"/>
        </w:rPr>
        <w:t>0</w:t>
      </w:r>
      <w:r w:rsidR="00512E17">
        <w:rPr>
          <w:rFonts w:ascii="Century" w:eastAsia="ＭＳ 明朝" w:hAnsi="Century" w:hint="eastAsia"/>
        </w:rPr>
        <w:t>＿＿</w:t>
      </w:r>
      <w:r w:rsidRPr="005920FA">
        <w:rPr>
          <w:rFonts w:ascii="Century" w:eastAsia="ＭＳ 明朝" w:hAnsi="Century" w:hint="eastAsia"/>
        </w:rPr>
        <w:t>年</w:t>
      </w:r>
      <w:r w:rsidR="00512E17">
        <w:rPr>
          <w:rFonts w:ascii="Century" w:eastAsia="ＭＳ 明朝" w:hAnsi="Century" w:hint="eastAsia"/>
        </w:rPr>
        <w:t>＿＿</w:t>
      </w:r>
      <w:r w:rsidRPr="005920FA">
        <w:rPr>
          <w:rFonts w:ascii="Century" w:eastAsia="ＭＳ 明朝" w:hAnsi="Century" w:hint="eastAsia"/>
        </w:rPr>
        <w:t>月</w:t>
      </w:r>
      <w:r w:rsidR="00512E17">
        <w:rPr>
          <w:rFonts w:ascii="Century" w:eastAsia="ＭＳ 明朝" w:hAnsi="Century" w:hint="eastAsia"/>
        </w:rPr>
        <w:t>＿＿</w:t>
      </w:r>
      <w:r w:rsidRPr="005920FA">
        <w:rPr>
          <w:rFonts w:ascii="Century" w:eastAsia="ＭＳ 明朝" w:hAnsi="Century" w:hint="eastAsia"/>
        </w:rPr>
        <w:t>日</w:t>
      </w:r>
    </w:p>
    <w:p w14:paraId="60B625C9" w14:textId="77777777" w:rsidR="00E5545D" w:rsidRPr="005920FA" w:rsidRDefault="00E5545D" w:rsidP="00E5545D">
      <w:pPr>
        <w:rPr>
          <w:rFonts w:ascii="Century" w:eastAsia="ＭＳ 明朝" w:hAnsi="Century"/>
        </w:rPr>
      </w:pPr>
      <w:r w:rsidRPr="005920FA">
        <w:rPr>
          <w:rFonts w:ascii="Century" w:eastAsia="ＭＳ 明朝" w:hAnsi="Century" w:hint="eastAsia"/>
        </w:rPr>
        <w:t>公立大学法人横浜市立大学附属病院</w:t>
      </w:r>
    </w:p>
    <w:p w14:paraId="2FFEF9A3" w14:textId="77777777" w:rsidR="00317ACF" w:rsidRPr="00317ACF" w:rsidRDefault="00317ACF" w:rsidP="00317ACF">
      <w:pPr>
        <w:rPr>
          <w:rFonts w:ascii="Century" w:eastAsia="ＭＳ 明朝" w:hAnsi="Century"/>
        </w:rPr>
      </w:pPr>
      <w:r w:rsidRPr="00317ACF">
        <w:rPr>
          <w:rFonts w:ascii="Century" w:eastAsia="ＭＳ 明朝" w:hAnsi="Century" w:hint="eastAsia"/>
        </w:rPr>
        <w:t>次世代臨床研究センター</w:t>
      </w:r>
    </w:p>
    <w:p w14:paraId="60BC8E43" w14:textId="2074813F" w:rsidR="00E5545D" w:rsidRPr="005920FA" w:rsidRDefault="00317ACF" w:rsidP="00E5545D">
      <w:pPr>
        <w:rPr>
          <w:rFonts w:ascii="Century" w:eastAsia="ＭＳ 明朝" w:hAnsi="Century"/>
        </w:rPr>
      </w:pPr>
      <w:r>
        <w:rPr>
          <w:rFonts w:ascii="Century" w:eastAsia="ＭＳ 明朝" w:hAnsi="Century" w:hint="eastAsia"/>
        </w:rPr>
        <w:t xml:space="preserve">臨床試験管理室長　</w:t>
      </w:r>
      <w:r w:rsidRPr="005920FA">
        <w:rPr>
          <w:rFonts w:ascii="Century" w:eastAsia="ＭＳ 明朝" w:hAnsi="Century" w:hint="eastAsia"/>
        </w:rPr>
        <w:t>●●　●●</w:t>
      </w:r>
      <w:r>
        <w:rPr>
          <w:rFonts w:ascii="Century" w:eastAsia="ＭＳ 明朝" w:hAnsi="Century" w:hint="eastAsia"/>
        </w:rPr>
        <w:t>殿</w:t>
      </w:r>
    </w:p>
    <w:p w14:paraId="6FEFDC16" w14:textId="77777777" w:rsidR="00E5545D" w:rsidRPr="005920FA" w:rsidRDefault="00E5545D" w:rsidP="00EE41C0">
      <w:pPr>
        <w:ind w:leftChars="2800" w:left="5880"/>
        <w:rPr>
          <w:rFonts w:ascii="Century" w:eastAsia="ＭＳ 明朝" w:hAnsi="Century"/>
        </w:rPr>
      </w:pPr>
      <w:r w:rsidRPr="005920FA">
        <w:rPr>
          <w:rFonts w:ascii="Century" w:eastAsia="ＭＳ 明朝" w:hAnsi="Century" w:hint="eastAsia"/>
        </w:rPr>
        <w:t>［治験施設支援機関］</w:t>
      </w:r>
    </w:p>
    <w:p w14:paraId="5FDB1919" w14:textId="571B9328" w:rsidR="00E5545D" w:rsidRPr="005920FA" w:rsidRDefault="00E5545D" w:rsidP="00EE41C0">
      <w:pPr>
        <w:ind w:leftChars="2800" w:left="5880"/>
        <w:rPr>
          <w:rFonts w:ascii="Century" w:eastAsia="ＭＳ 明朝" w:hAnsi="Century"/>
        </w:rPr>
      </w:pPr>
      <w:r w:rsidRPr="005920FA">
        <w:rPr>
          <w:rFonts w:ascii="Century" w:eastAsia="ＭＳ 明朝" w:hAnsi="Century" w:hint="eastAsia"/>
        </w:rPr>
        <w:t>●●●●株式会社</w:t>
      </w:r>
    </w:p>
    <w:p w14:paraId="735EBD81" w14:textId="308F08B5" w:rsidR="00E5545D" w:rsidRPr="005920FA" w:rsidRDefault="00512E17" w:rsidP="00EE41C0">
      <w:pPr>
        <w:ind w:leftChars="2800" w:left="5880"/>
        <w:rPr>
          <w:rFonts w:ascii="Century" w:eastAsia="ＭＳ 明朝" w:hAnsi="Century"/>
        </w:rPr>
      </w:pPr>
      <w:r>
        <w:rPr>
          <w:rFonts w:ascii="Century" w:eastAsia="ＭＳ 明朝" w:hAnsi="Century" w:hint="eastAsia"/>
        </w:rPr>
        <w:t>営業</w:t>
      </w:r>
      <w:r w:rsidR="00E5545D" w:rsidRPr="005920FA">
        <w:rPr>
          <w:rFonts w:ascii="Century" w:eastAsia="ＭＳ 明朝" w:hAnsi="Century" w:hint="eastAsia"/>
        </w:rPr>
        <w:t>担当者　●●　●●</w:t>
      </w:r>
    </w:p>
    <w:p w14:paraId="353DA322" w14:textId="1675D12E" w:rsidR="00EE41C0" w:rsidRPr="005920FA" w:rsidRDefault="00EE41C0" w:rsidP="00EE41C0">
      <w:pPr>
        <w:jc w:val="center"/>
        <w:rPr>
          <w:rFonts w:ascii="Century" w:eastAsia="ＭＳ 明朝" w:hAnsi="Century"/>
        </w:rPr>
      </w:pPr>
      <w:r w:rsidRPr="005920FA">
        <w:rPr>
          <w:rFonts w:ascii="Century" w:eastAsia="ＭＳ 明朝" w:hAnsi="Century" w:hint="eastAsia"/>
        </w:rPr>
        <w:t>業務支援</w:t>
      </w:r>
      <w:r w:rsidR="008135F4">
        <w:rPr>
          <w:rFonts w:ascii="Century" w:eastAsia="ＭＳ 明朝" w:hAnsi="Century" w:hint="eastAsia"/>
        </w:rPr>
        <w:t>要請</w:t>
      </w:r>
      <w:r w:rsidR="00512E17">
        <w:rPr>
          <w:rFonts w:ascii="Century" w:eastAsia="ＭＳ 明朝" w:hAnsi="Century" w:hint="eastAsia"/>
        </w:rPr>
        <w:t>回答</w:t>
      </w:r>
      <w:r w:rsidRPr="005920FA">
        <w:rPr>
          <w:rFonts w:ascii="Century" w:eastAsia="ＭＳ 明朝" w:hAnsi="Century" w:hint="eastAsia"/>
        </w:rPr>
        <w:t>書</w:t>
      </w:r>
    </w:p>
    <w:p w14:paraId="566AC62B" w14:textId="77777777" w:rsidR="00E5545D" w:rsidRPr="005920FA" w:rsidRDefault="00E5545D">
      <w:pPr>
        <w:rPr>
          <w:rFonts w:ascii="Century" w:eastAsia="ＭＳ 明朝" w:hAnsi="Century"/>
        </w:rPr>
      </w:pPr>
    </w:p>
    <w:p w14:paraId="705A1B0C" w14:textId="56C18AF7" w:rsidR="00C30BA2" w:rsidRDefault="00E74AF4" w:rsidP="00AC12AE">
      <w:pPr>
        <w:ind w:left="420" w:hangingChars="200" w:hanging="420"/>
        <w:rPr>
          <w:rFonts w:ascii="Century" w:eastAsia="ＭＳ 明朝" w:hAnsi="Century"/>
        </w:rPr>
      </w:pPr>
      <w:sdt>
        <w:sdtPr>
          <w:rPr>
            <w:rFonts w:ascii="Century" w:eastAsia="ＭＳ 明朝" w:hAnsi="Century"/>
          </w:rPr>
          <w:id w:val="2136827503"/>
          <w14:checkbox>
            <w14:checked w14:val="0"/>
            <w14:checkedState w14:val="2612" w14:font="ＭＳ ゴシック"/>
            <w14:uncheckedState w14:val="2610" w14:font="ＭＳ ゴシック"/>
          </w14:checkbox>
        </w:sdtPr>
        <w:sdtEndPr/>
        <w:sdtContent>
          <w:r w:rsidR="0039473B">
            <w:rPr>
              <w:rFonts w:ascii="ＭＳ ゴシック" w:eastAsia="ＭＳ ゴシック" w:hAnsi="ＭＳ ゴシック" w:hint="eastAsia"/>
            </w:rPr>
            <w:t>☐</w:t>
          </w:r>
        </w:sdtContent>
      </w:sdt>
      <w:r w:rsidR="0039473B" w:rsidRPr="005920FA">
        <w:rPr>
          <w:rFonts w:ascii="Century" w:eastAsia="ＭＳ 明朝" w:hAnsi="Century" w:hint="eastAsia"/>
        </w:rPr>
        <w:t xml:space="preserve">　</w:t>
      </w:r>
      <w:r w:rsidR="0039473B">
        <w:rPr>
          <w:rFonts w:ascii="Century" w:eastAsia="ＭＳ 明朝" w:hAnsi="Century" w:hint="eastAsia"/>
        </w:rPr>
        <w:t>支援可能</w:t>
      </w:r>
      <w:r w:rsidR="00512E17">
        <w:rPr>
          <w:rFonts w:ascii="Century" w:eastAsia="ＭＳ 明朝" w:hAnsi="Century" w:hint="eastAsia"/>
        </w:rPr>
        <w:t>：</w:t>
      </w:r>
      <w:r w:rsidR="00512E17" w:rsidRPr="005920FA">
        <w:rPr>
          <w:rFonts w:ascii="Century" w:eastAsia="ＭＳ 明朝" w:hAnsi="Century" w:hint="eastAsia"/>
        </w:rPr>
        <w:t>SMO</w:t>
      </w:r>
      <w:r w:rsidR="00512E17" w:rsidRPr="005920FA">
        <w:rPr>
          <w:rFonts w:ascii="Century" w:eastAsia="ＭＳ 明朝" w:hAnsi="Century" w:hint="eastAsia"/>
        </w:rPr>
        <w:t>要件調書（</w:t>
      </w:r>
      <w:r w:rsidR="00AC12AE" w:rsidRPr="00AC12AE">
        <w:rPr>
          <w:rFonts w:ascii="Century" w:eastAsia="ＭＳ 明朝" w:hAnsi="Century"/>
        </w:rPr>
        <w:t>Y</w:t>
      </w:r>
      <w:del w:id="8" w:author="柳田　洋一" w:date="2022-03-30T10:25:00Z">
        <w:r w:rsidR="00AC12AE" w:rsidRPr="00AC12AE" w:rsidDel="00E74AF4">
          <w:rPr>
            <w:rFonts w:ascii="Century" w:eastAsia="ＭＳ 明朝" w:hAnsi="Century"/>
          </w:rPr>
          <w:delText>CU-</w:delText>
        </w:r>
      </w:del>
      <w:r w:rsidR="00AC12AE" w:rsidRPr="00AC12AE">
        <w:rPr>
          <w:rFonts w:ascii="Century" w:eastAsia="ＭＳ 明朝" w:hAnsi="Century"/>
        </w:rPr>
        <w:t>F</w:t>
      </w:r>
      <w:del w:id="9" w:author="柳田　洋一" w:date="2022-03-30T10:25:00Z">
        <w:r w:rsidR="00AC12AE" w:rsidRPr="00AC12AE" w:rsidDel="00E74AF4">
          <w:rPr>
            <w:rFonts w:ascii="Century" w:eastAsia="ＭＳ 明朝" w:hAnsi="Century"/>
          </w:rPr>
          <w:delText>治験</w:delText>
        </w:r>
      </w:del>
      <w:r w:rsidR="00AC12AE" w:rsidRPr="00AC12AE">
        <w:rPr>
          <w:rFonts w:ascii="Century" w:eastAsia="ＭＳ 明朝" w:hAnsi="Century"/>
        </w:rPr>
        <w:t>書式</w:t>
      </w:r>
      <w:del w:id="10" w:author="柳田　洋一" w:date="2022-03-30T10:25:00Z">
        <w:r w:rsidR="00AC12AE" w:rsidRPr="00AC12AE" w:rsidDel="00E74AF4">
          <w:rPr>
            <w:rFonts w:ascii="Century" w:eastAsia="ＭＳ 明朝" w:hAnsi="Century"/>
          </w:rPr>
          <w:delText>043</w:delText>
        </w:r>
      </w:del>
      <w:ins w:id="11" w:author="柳田　洋一" w:date="2022-03-30T10:25:00Z">
        <w:r w:rsidRPr="00AC12AE">
          <w:rPr>
            <w:rFonts w:ascii="Century" w:eastAsia="ＭＳ 明朝" w:hAnsi="Century"/>
          </w:rPr>
          <w:t>0</w:t>
        </w:r>
        <w:r>
          <w:rPr>
            <w:rFonts w:ascii="Century" w:eastAsia="ＭＳ 明朝" w:hAnsi="Century"/>
          </w:rPr>
          <w:t>6</w:t>
        </w:r>
        <w:r w:rsidRPr="00AC12AE">
          <w:rPr>
            <w:rFonts w:ascii="Century" w:eastAsia="ＭＳ 明朝" w:hAnsi="Century"/>
          </w:rPr>
          <w:t>3</w:t>
        </w:r>
      </w:ins>
      <w:r w:rsidR="00512E17" w:rsidRPr="005920FA">
        <w:rPr>
          <w:rFonts w:ascii="Century" w:eastAsia="ＭＳ 明朝" w:hAnsi="Century" w:hint="eastAsia"/>
        </w:rPr>
        <w:t>）</w:t>
      </w:r>
      <w:r w:rsidR="00512E17">
        <w:rPr>
          <w:rFonts w:ascii="Century" w:eastAsia="ＭＳ 明朝" w:hAnsi="Century" w:hint="eastAsia"/>
        </w:rPr>
        <w:t>を提出します。</w:t>
      </w:r>
    </w:p>
    <w:p w14:paraId="5D272859" w14:textId="6B8164CF" w:rsidR="0039473B" w:rsidRDefault="00E74AF4" w:rsidP="0039473B">
      <w:pPr>
        <w:ind w:left="420" w:hangingChars="200" w:hanging="420"/>
        <w:rPr>
          <w:rFonts w:ascii="Century" w:eastAsia="ＭＳ 明朝" w:hAnsi="Century"/>
        </w:rPr>
      </w:pPr>
      <w:sdt>
        <w:sdtPr>
          <w:rPr>
            <w:rFonts w:ascii="Century" w:eastAsia="ＭＳ 明朝" w:hAnsi="Century"/>
          </w:rPr>
          <w:id w:val="-1825957127"/>
          <w14:checkbox>
            <w14:checked w14:val="0"/>
            <w14:checkedState w14:val="2612" w14:font="ＭＳ ゴシック"/>
            <w14:uncheckedState w14:val="2610" w14:font="ＭＳ ゴシック"/>
          </w14:checkbox>
        </w:sdtPr>
        <w:sdtEndPr/>
        <w:sdtContent>
          <w:r w:rsidR="0039473B" w:rsidRPr="005920FA">
            <w:rPr>
              <w:rFonts w:ascii="Century" w:eastAsia="ＭＳ 明朝" w:hAnsi="Century" w:hint="eastAsia"/>
            </w:rPr>
            <w:t>☐</w:t>
          </w:r>
        </w:sdtContent>
      </w:sdt>
      <w:r w:rsidR="0039473B" w:rsidRPr="005920FA">
        <w:rPr>
          <w:rFonts w:ascii="Century" w:eastAsia="ＭＳ 明朝" w:hAnsi="Century" w:hint="eastAsia"/>
        </w:rPr>
        <w:t xml:space="preserve">　</w:t>
      </w:r>
      <w:r w:rsidR="0039473B">
        <w:rPr>
          <w:rFonts w:ascii="Century" w:eastAsia="ＭＳ 明朝" w:hAnsi="Century" w:hint="eastAsia"/>
        </w:rPr>
        <w:t>支援不可</w:t>
      </w:r>
    </w:p>
    <w:p w14:paraId="7B5610E6" w14:textId="748692A5" w:rsidR="00510E18" w:rsidRPr="005920FA" w:rsidRDefault="00510E18">
      <w:pPr>
        <w:widowControl/>
        <w:jc w:val="left"/>
        <w:rPr>
          <w:rFonts w:ascii="Century" w:eastAsia="ＭＳ 明朝" w:hAnsi="Century"/>
        </w:rPr>
      </w:pPr>
      <w:bookmarkStart w:id="12" w:name="_GoBack"/>
      <w:bookmarkEnd w:id="12"/>
    </w:p>
    <w:sectPr w:rsidR="00510E18" w:rsidRPr="005920FA" w:rsidSect="00C30BA2">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4C13E" w14:textId="77777777" w:rsidR="001D668C" w:rsidRDefault="001D668C" w:rsidP="00C30BA2">
      <w:r>
        <w:separator/>
      </w:r>
    </w:p>
  </w:endnote>
  <w:endnote w:type="continuationSeparator" w:id="0">
    <w:p w14:paraId="2142A0C9" w14:textId="77777777" w:rsidR="001D668C" w:rsidRDefault="001D668C" w:rsidP="00C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97C96" w14:textId="77777777" w:rsidR="001D668C" w:rsidRDefault="001D668C" w:rsidP="00C30BA2">
      <w:r>
        <w:separator/>
      </w:r>
    </w:p>
  </w:footnote>
  <w:footnote w:type="continuationSeparator" w:id="0">
    <w:p w14:paraId="16A21CB5" w14:textId="77777777" w:rsidR="001D668C" w:rsidRDefault="001D668C" w:rsidP="00C30BA2">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柳田　洋一">
    <w15:presenceInfo w15:providerId="None" w15:userId="柳田　洋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A2"/>
    <w:rsid w:val="00081A3E"/>
    <w:rsid w:val="000C5586"/>
    <w:rsid w:val="00102E68"/>
    <w:rsid w:val="00133870"/>
    <w:rsid w:val="00133EF9"/>
    <w:rsid w:val="001559B2"/>
    <w:rsid w:val="001D668C"/>
    <w:rsid w:val="001F4606"/>
    <w:rsid w:val="002052AD"/>
    <w:rsid w:val="00211466"/>
    <w:rsid w:val="00251029"/>
    <w:rsid w:val="002C41DB"/>
    <w:rsid w:val="002E6B8C"/>
    <w:rsid w:val="002F1102"/>
    <w:rsid w:val="00317ACF"/>
    <w:rsid w:val="0034750C"/>
    <w:rsid w:val="0039473B"/>
    <w:rsid w:val="004C4E3E"/>
    <w:rsid w:val="00510E18"/>
    <w:rsid w:val="00512E17"/>
    <w:rsid w:val="005203A0"/>
    <w:rsid w:val="005344C0"/>
    <w:rsid w:val="0054436F"/>
    <w:rsid w:val="005920FA"/>
    <w:rsid w:val="006A005C"/>
    <w:rsid w:val="006C1B0D"/>
    <w:rsid w:val="006D29B5"/>
    <w:rsid w:val="0074686C"/>
    <w:rsid w:val="007555B5"/>
    <w:rsid w:val="008135F4"/>
    <w:rsid w:val="00851904"/>
    <w:rsid w:val="008F444D"/>
    <w:rsid w:val="009D48E5"/>
    <w:rsid w:val="00A05182"/>
    <w:rsid w:val="00AA58FA"/>
    <w:rsid w:val="00AB3CC4"/>
    <w:rsid w:val="00AC12AE"/>
    <w:rsid w:val="00AD60E9"/>
    <w:rsid w:val="00AE3BDB"/>
    <w:rsid w:val="00C03713"/>
    <w:rsid w:val="00C21E51"/>
    <w:rsid w:val="00C30BA2"/>
    <w:rsid w:val="00C8326B"/>
    <w:rsid w:val="00D200BC"/>
    <w:rsid w:val="00DF118A"/>
    <w:rsid w:val="00E5545D"/>
    <w:rsid w:val="00E74AF4"/>
    <w:rsid w:val="00EE41C0"/>
    <w:rsid w:val="00F6788E"/>
    <w:rsid w:val="00F96557"/>
    <w:rsid w:val="00F97FC3"/>
    <w:rsid w:val="00FA2D56"/>
    <w:rsid w:val="00FD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45F9EC"/>
  <w15:chartTrackingRefBased/>
  <w15:docId w15:val="{CBDC9D2D-9C2E-491D-9C43-89158A45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BA2"/>
    <w:pPr>
      <w:tabs>
        <w:tab w:val="center" w:pos="4252"/>
        <w:tab w:val="right" w:pos="8504"/>
      </w:tabs>
      <w:snapToGrid w:val="0"/>
    </w:pPr>
  </w:style>
  <w:style w:type="character" w:customStyle="1" w:styleId="a4">
    <w:name w:val="ヘッダー (文字)"/>
    <w:basedOn w:val="a0"/>
    <w:link w:val="a3"/>
    <w:uiPriority w:val="99"/>
    <w:rsid w:val="00C30BA2"/>
  </w:style>
  <w:style w:type="paragraph" w:styleId="a5">
    <w:name w:val="footer"/>
    <w:basedOn w:val="a"/>
    <w:link w:val="a6"/>
    <w:uiPriority w:val="99"/>
    <w:unhideWhenUsed/>
    <w:rsid w:val="00C30BA2"/>
    <w:pPr>
      <w:tabs>
        <w:tab w:val="center" w:pos="4252"/>
        <w:tab w:val="right" w:pos="8504"/>
      </w:tabs>
      <w:snapToGrid w:val="0"/>
    </w:pPr>
  </w:style>
  <w:style w:type="character" w:customStyle="1" w:styleId="a6">
    <w:name w:val="フッター (文字)"/>
    <w:basedOn w:val="a0"/>
    <w:link w:val="a5"/>
    <w:uiPriority w:val="99"/>
    <w:rsid w:val="00C30BA2"/>
  </w:style>
  <w:style w:type="table" w:customStyle="1" w:styleId="TableNormal">
    <w:name w:val="Table Normal"/>
    <w:uiPriority w:val="2"/>
    <w:semiHidden/>
    <w:unhideWhenUsed/>
    <w:qFormat/>
    <w:rsid w:val="00E5545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545D"/>
    <w:pPr>
      <w:autoSpaceDE w:val="0"/>
      <w:autoSpaceDN w:val="0"/>
      <w:jc w:val="left"/>
    </w:pPr>
    <w:rPr>
      <w:rFonts w:ascii="ＭＳ 明朝" w:eastAsia="ＭＳ 明朝" w:hAnsi="ＭＳ 明朝" w:cs="ＭＳ 明朝"/>
      <w:kern w:val="0"/>
      <w:sz w:val="22"/>
      <w:lang w:eastAsia="en-US"/>
    </w:rPr>
  </w:style>
  <w:style w:type="table" w:styleId="a7">
    <w:name w:val="Table Grid"/>
    <w:basedOn w:val="a1"/>
    <w:uiPriority w:val="39"/>
    <w:rsid w:val="00DF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34750C"/>
    <w:rPr>
      <w:color w:val="808080"/>
    </w:rPr>
  </w:style>
  <w:style w:type="paragraph" w:styleId="a9">
    <w:name w:val="Closing"/>
    <w:basedOn w:val="a"/>
    <w:link w:val="aa"/>
    <w:uiPriority w:val="99"/>
    <w:unhideWhenUsed/>
    <w:rsid w:val="0054436F"/>
    <w:pPr>
      <w:jc w:val="right"/>
    </w:pPr>
  </w:style>
  <w:style w:type="character" w:customStyle="1" w:styleId="aa">
    <w:name w:val="結語 (文字)"/>
    <w:basedOn w:val="a0"/>
    <w:link w:val="a9"/>
    <w:uiPriority w:val="99"/>
    <w:rsid w:val="0054436F"/>
  </w:style>
  <w:style w:type="character" w:styleId="ab">
    <w:name w:val="annotation reference"/>
    <w:basedOn w:val="a0"/>
    <w:uiPriority w:val="99"/>
    <w:semiHidden/>
    <w:unhideWhenUsed/>
    <w:rsid w:val="00C21E51"/>
    <w:rPr>
      <w:sz w:val="18"/>
      <w:szCs w:val="18"/>
    </w:rPr>
  </w:style>
  <w:style w:type="paragraph" w:styleId="ac">
    <w:name w:val="annotation text"/>
    <w:basedOn w:val="a"/>
    <w:link w:val="ad"/>
    <w:uiPriority w:val="99"/>
    <w:semiHidden/>
    <w:unhideWhenUsed/>
    <w:rsid w:val="00C21E51"/>
    <w:pPr>
      <w:jc w:val="left"/>
    </w:pPr>
  </w:style>
  <w:style w:type="character" w:customStyle="1" w:styleId="ad">
    <w:name w:val="コメント文字列 (文字)"/>
    <w:basedOn w:val="a0"/>
    <w:link w:val="ac"/>
    <w:uiPriority w:val="99"/>
    <w:semiHidden/>
    <w:rsid w:val="00C21E51"/>
  </w:style>
  <w:style w:type="paragraph" w:styleId="ae">
    <w:name w:val="annotation subject"/>
    <w:basedOn w:val="ac"/>
    <w:next w:val="ac"/>
    <w:link w:val="af"/>
    <w:uiPriority w:val="99"/>
    <w:semiHidden/>
    <w:unhideWhenUsed/>
    <w:rsid w:val="00C21E51"/>
    <w:rPr>
      <w:b/>
      <w:bCs/>
    </w:rPr>
  </w:style>
  <w:style w:type="character" w:customStyle="1" w:styleId="af">
    <w:name w:val="コメント内容 (文字)"/>
    <w:basedOn w:val="ad"/>
    <w:link w:val="ae"/>
    <w:uiPriority w:val="99"/>
    <w:semiHidden/>
    <w:rsid w:val="00C21E51"/>
    <w:rPr>
      <w:b/>
      <w:bCs/>
    </w:rPr>
  </w:style>
  <w:style w:type="paragraph" w:styleId="af0">
    <w:name w:val="Balloon Text"/>
    <w:basedOn w:val="a"/>
    <w:link w:val="af1"/>
    <w:uiPriority w:val="99"/>
    <w:semiHidden/>
    <w:unhideWhenUsed/>
    <w:rsid w:val="00C21E5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21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ciclosporin25mg@gmail.com</dc:creator>
  <cp:keywords/>
  <dc:description/>
  <cp:lastModifiedBy>柳田　洋一</cp:lastModifiedBy>
  <cp:revision>4</cp:revision>
  <dcterms:created xsi:type="dcterms:W3CDTF">2020-11-26T07:50:00Z</dcterms:created>
  <dcterms:modified xsi:type="dcterms:W3CDTF">2022-03-30T01:25:00Z</dcterms:modified>
</cp:coreProperties>
</file>